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4363C" w14:textId="34C38B70" w:rsidR="00767029" w:rsidRDefault="0007702E" w:rsidP="0007702E">
      <w:pPr>
        <w:jc w:val="center"/>
      </w:pPr>
      <w:r>
        <w:t>Example Survey on Current Transition Activities</w:t>
      </w:r>
    </w:p>
    <w:p w14:paraId="4CC925B9" w14:textId="5BB90279" w:rsidR="0007702E" w:rsidRDefault="0007702E" w:rsidP="0007702E">
      <w:pPr>
        <w:jc w:val="center"/>
      </w:pPr>
    </w:p>
    <w:p w14:paraId="2F5550E5" w14:textId="007AB33E" w:rsidR="0007702E" w:rsidRDefault="0007702E" w:rsidP="0007702E">
      <w:r w:rsidRPr="0007702E">
        <w:t xml:space="preserve">When </w:t>
      </w:r>
      <w:r w:rsidR="008A0926">
        <w:t>P</w:t>
      </w:r>
      <w:r w:rsidRPr="0007702E">
        <w:t xml:space="preserve">re-ETS providers and educators first begin working together, they should develop an awareness of </w:t>
      </w:r>
      <w:r w:rsidR="00A32633">
        <w:t xml:space="preserve">each other’s </w:t>
      </w:r>
      <w:r w:rsidRPr="0007702E">
        <w:t>resources and needs.</w:t>
      </w:r>
      <w:r w:rsidRPr="0007702E">
        <w:rPr>
          <w:rFonts w:ascii="Arial" w:eastAsia="Times New Roman" w:hAnsi="Arial" w:cs="Arial"/>
          <w:sz w:val="20"/>
          <w:szCs w:val="20"/>
        </w:rPr>
        <w:t xml:space="preserve"> </w:t>
      </w:r>
      <w:r w:rsidRPr="0007702E">
        <w:t xml:space="preserve">Providers could also develop a brief survey to gather information about current transition activities, student needs, and how </w:t>
      </w:r>
      <w:r w:rsidR="00A32633">
        <w:t>Pre-</w:t>
      </w:r>
      <w:r w:rsidRPr="0007702E">
        <w:t>ETS services could support and build on the current classroom transition instruction.</w:t>
      </w:r>
      <w:r>
        <w:t xml:space="preserve"> </w:t>
      </w:r>
      <w:r w:rsidRPr="0007702E">
        <w:t xml:space="preserve">Having this information ahead of an initial meeting can help generate a more productive and efficient conversation. </w:t>
      </w:r>
      <w:r>
        <w:t xml:space="preserve">Below is an example of how to develop this survey. </w:t>
      </w:r>
    </w:p>
    <w:p w14:paraId="455902C6" w14:textId="02CC30CA" w:rsidR="0007702E" w:rsidRPr="0007702E" w:rsidRDefault="0007702E" w:rsidP="0007702E">
      <w:pPr>
        <w:rPr>
          <w:b/>
          <w:bCs/>
        </w:rPr>
      </w:pPr>
    </w:p>
    <w:p w14:paraId="29F22254" w14:textId="5CB3D5C0" w:rsidR="0007702E" w:rsidRPr="0007702E" w:rsidRDefault="0007702E" w:rsidP="0007702E">
      <w:pPr>
        <w:rPr>
          <w:b/>
          <w:bCs/>
        </w:rPr>
      </w:pPr>
      <w:r w:rsidRPr="0007702E">
        <w:rPr>
          <w:b/>
          <w:bCs/>
        </w:rPr>
        <w:t xml:space="preserve">What Platform Should I Use? </w:t>
      </w:r>
    </w:p>
    <w:p w14:paraId="752BF25E" w14:textId="7E3AFF27" w:rsidR="0007702E" w:rsidRDefault="38F0F569" w:rsidP="0007702E">
      <w:pPr>
        <w:pStyle w:val="ListParagraph"/>
        <w:numPr>
          <w:ilvl w:val="0"/>
          <w:numId w:val="1"/>
        </w:numPr>
      </w:pPr>
      <w:r>
        <w:t xml:space="preserve">Google </w:t>
      </w:r>
      <w:ins w:id="0" w:author="Ben Schwartzman" w:date="2020-09-15T16:17:00Z">
        <w:r>
          <w:t>Forms</w:t>
        </w:r>
      </w:ins>
      <w:r>
        <w:t xml:space="preserve">: </w:t>
      </w:r>
      <w:hyperlink r:id="rId5">
        <w:r w:rsidRPr="38F0F569">
          <w:rPr>
            <w:rStyle w:val="Hyperlink"/>
          </w:rPr>
          <w:t>https://www.google.com/forms/about/</w:t>
        </w:r>
      </w:hyperlink>
      <w:r>
        <w:t xml:space="preserve"> </w:t>
      </w:r>
    </w:p>
    <w:p w14:paraId="0C30D998" w14:textId="265410DC" w:rsidR="0007702E" w:rsidRDefault="0007702E" w:rsidP="0007702E">
      <w:pPr>
        <w:pStyle w:val="ListParagraph"/>
        <w:numPr>
          <w:ilvl w:val="0"/>
          <w:numId w:val="1"/>
        </w:numPr>
      </w:pPr>
      <w:r>
        <w:t>Survey Monkey</w:t>
      </w:r>
      <w:r w:rsidR="00D67CD0">
        <w:t xml:space="preserve">: </w:t>
      </w:r>
      <w:hyperlink r:id="rId6" w:history="1">
        <w:r w:rsidR="00D67CD0" w:rsidRPr="0022119D">
          <w:rPr>
            <w:rStyle w:val="Hyperlink"/>
          </w:rPr>
          <w:t>https://www.surveymonkey.com</w:t>
        </w:r>
      </w:hyperlink>
      <w:r w:rsidR="00D67CD0">
        <w:t xml:space="preserve"> </w:t>
      </w:r>
    </w:p>
    <w:p w14:paraId="1AA6D2F5" w14:textId="0CF7BC47" w:rsidR="0007702E" w:rsidRDefault="0007702E" w:rsidP="0007702E"/>
    <w:p w14:paraId="16FE96E9" w14:textId="08311E37" w:rsidR="0007702E" w:rsidRPr="0007702E" w:rsidRDefault="0007702E" w:rsidP="0007702E">
      <w:pPr>
        <w:rPr>
          <w:b/>
          <w:bCs/>
        </w:rPr>
      </w:pPr>
      <w:r w:rsidRPr="0007702E">
        <w:rPr>
          <w:b/>
          <w:bCs/>
        </w:rPr>
        <w:t>Who Should I Send the Survey To?</w:t>
      </w:r>
    </w:p>
    <w:p w14:paraId="5F60CCE4" w14:textId="5CE7E60A" w:rsidR="0007702E" w:rsidRDefault="0007702E" w:rsidP="0007702E">
      <w:r>
        <w:t xml:space="preserve">In addition to the educator you’re working with, consider sending this survey to administrators or other staff members who work with the students you’ll be instructing. This could include general education teachers, school counselors, work-based learning instructors, </w:t>
      </w:r>
      <w:r w:rsidR="006A0915">
        <w:t xml:space="preserve">paraprofessionals, </w:t>
      </w:r>
      <w:r>
        <w:t xml:space="preserve">and others. </w:t>
      </w:r>
    </w:p>
    <w:p w14:paraId="7D1D2CC0" w14:textId="493A0100" w:rsidR="0007702E" w:rsidRDefault="0007702E" w:rsidP="0007702E"/>
    <w:p w14:paraId="51453A6F" w14:textId="03038629" w:rsidR="0007702E" w:rsidRDefault="0007702E" w:rsidP="0007702E">
      <w:pPr>
        <w:rPr>
          <w:b/>
          <w:bCs/>
        </w:rPr>
      </w:pPr>
      <w:r w:rsidRPr="0007702E">
        <w:rPr>
          <w:b/>
          <w:bCs/>
        </w:rPr>
        <w:t>What Should I Ask?</w:t>
      </w:r>
    </w:p>
    <w:p w14:paraId="393E8CBD" w14:textId="23C9B05C" w:rsidR="0007702E" w:rsidRPr="0007702E" w:rsidRDefault="0007702E" w:rsidP="0007702E">
      <w:r w:rsidRPr="0007702E">
        <w:t>Here’s an example of what this survey could look like:</w:t>
      </w:r>
    </w:p>
    <w:p w14:paraId="2EB0C568" w14:textId="77777777" w:rsidR="00DE0FF3" w:rsidRDefault="00DE0FF3" w:rsidP="0007702E"/>
    <w:p w14:paraId="3F3312CC" w14:textId="67875408" w:rsidR="00DE0FF3" w:rsidRDefault="006B587B" w:rsidP="006B587B">
      <w:r>
        <w:t xml:space="preserve">Question #1: </w:t>
      </w:r>
      <w:r w:rsidR="00F8152A">
        <w:t xml:space="preserve">We would like information on transition activities currently being provided to students who will receive Pre-ETS. </w:t>
      </w:r>
      <w:r w:rsidR="00DE0FF3">
        <w:t xml:space="preserve">Check off any activities </w:t>
      </w:r>
      <w:r w:rsidR="00F8152A">
        <w:t xml:space="preserve">students </w:t>
      </w:r>
      <w:r w:rsidR="006A0915">
        <w:t>have participated in or will participate in this school year</w:t>
      </w:r>
      <w:r w:rsidR="00F8152A">
        <w:t>:</w:t>
      </w:r>
      <w:r w:rsidR="00DE0FF3">
        <w:t xml:space="preserve"> </w:t>
      </w:r>
    </w:p>
    <w:p w14:paraId="15EDEF95" w14:textId="77777777" w:rsidR="00F8152A" w:rsidRDefault="00F8152A" w:rsidP="00F8152A">
      <w:pPr>
        <w:pStyle w:val="ListParagraph"/>
        <w:numPr>
          <w:ilvl w:val="1"/>
          <w:numId w:val="2"/>
        </w:numPr>
      </w:pPr>
      <w:r>
        <w:t>Job Exploration Counseling</w:t>
      </w:r>
    </w:p>
    <w:p w14:paraId="640CEAB6" w14:textId="77777777" w:rsidR="00F8152A" w:rsidRDefault="00F8152A" w:rsidP="00F8152A">
      <w:pPr>
        <w:pStyle w:val="ListParagraph"/>
        <w:numPr>
          <w:ilvl w:val="2"/>
          <w:numId w:val="3"/>
        </w:numPr>
      </w:pPr>
      <w:r>
        <w:t>Complete career interest inventories</w:t>
      </w:r>
    </w:p>
    <w:p w14:paraId="5E95422D" w14:textId="77777777" w:rsidR="00F8152A" w:rsidRDefault="00F8152A" w:rsidP="00F8152A">
      <w:pPr>
        <w:pStyle w:val="ListParagraph"/>
        <w:numPr>
          <w:ilvl w:val="2"/>
          <w:numId w:val="3"/>
        </w:numPr>
      </w:pPr>
      <w:r>
        <w:t>Explore careers using online resources</w:t>
      </w:r>
    </w:p>
    <w:p w14:paraId="1F188E11" w14:textId="77777777" w:rsidR="00F8152A" w:rsidRDefault="00F8152A" w:rsidP="00F8152A">
      <w:pPr>
        <w:pStyle w:val="ListParagraph"/>
        <w:numPr>
          <w:ilvl w:val="2"/>
          <w:numId w:val="3"/>
        </w:numPr>
      </w:pPr>
      <w:r>
        <w:t>Hear from guest speakers about different jobs and careers</w:t>
      </w:r>
    </w:p>
    <w:p w14:paraId="0C0EF43A" w14:textId="77777777" w:rsidR="00F8152A" w:rsidRDefault="00F8152A" w:rsidP="00F8152A">
      <w:pPr>
        <w:pStyle w:val="ListParagraph"/>
        <w:numPr>
          <w:ilvl w:val="2"/>
          <w:numId w:val="3"/>
        </w:numPr>
      </w:pPr>
      <w:r>
        <w:t xml:space="preserve">Participate in a career fair </w:t>
      </w:r>
    </w:p>
    <w:p w14:paraId="34BC0493" w14:textId="77777777" w:rsidR="00F8152A" w:rsidRDefault="00F8152A" w:rsidP="00F8152A">
      <w:pPr>
        <w:pStyle w:val="ListParagraph"/>
        <w:numPr>
          <w:ilvl w:val="2"/>
          <w:numId w:val="3"/>
        </w:numPr>
      </w:pPr>
      <w:r>
        <w:t>Participate in job shadows</w:t>
      </w:r>
    </w:p>
    <w:p w14:paraId="2C085B63" w14:textId="77777777" w:rsidR="00F8152A" w:rsidRDefault="00F8152A" w:rsidP="00F8152A">
      <w:pPr>
        <w:pStyle w:val="ListParagraph"/>
        <w:numPr>
          <w:ilvl w:val="2"/>
          <w:numId w:val="3"/>
        </w:numPr>
      </w:pPr>
      <w:r>
        <w:t xml:space="preserve">Learn about the labor market </w:t>
      </w:r>
    </w:p>
    <w:p w14:paraId="57A6B297" w14:textId="77777777" w:rsidR="00F8152A" w:rsidRDefault="00F8152A" w:rsidP="00F8152A">
      <w:pPr>
        <w:pStyle w:val="ListParagraph"/>
        <w:numPr>
          <w:ilvl w:val="1"/>
          <w:numId w:val="2"/>
        </w:numPr>
      </w:pPr>
      <w:r>
        <w:t xml:space="preserve">Work-Based Learning </w:t>
      </w:r>
    </w:p>
    <w:p w14:paraId="311E2B97" w14:textId="77777777" w:rsidR="00F8152A" w:rsidRDefault="00F8152A" w:rsidP="00F8152A">
      <w:pPr>
        <w:pStyle w:val="ListParagraph"/>
        <w:numPr>
          <w:ilvl w:val="2"/>
          <w:numId w:val="5"/>
        </w:numPr>
      </w:pPr>
      <w:r>
        <w:t xml:space="preserve">Participate in school-sponsored internships </w:t>
      </w:r>
    </w:p>
    <w:p w14:paraId="6D7B066F" w14:textId="77777777" w:rsidR="00F8152A" w:rsidRDefault="00F8152A" w:rsidP="00F8152A">
      <w:pPr>
        <w:pStyle w:val="ListParagraph"/>
        <w:numPr>
          <w:ilvl w:val="2"/>
          <w:numId w:val="5"/>
        </w:numPr>
      </w:pPr>
      <w:r>
        <w:t>Take work-based learning classes</w:t>
      </w:r>
    </w:p>
    <w:p w14:paraId="23B2D493" w14:textId="77777777" w:rsidR="00F8152A" w:rsidRDefault="00F8152A" w:rsidP="00F8152A">
      <w:pPr>
        <w:pStyle w:val="ListParagraph"/>
        <w:numPr>
          <w:ilvl w:val="2"/>
          <w:numId w:val="5"/>
        </w:numPr>
      </w:pPr>
      <w:r>
        <w:t xml:space="preserve">Participate in school-sponsored apprenticeships </w:t>
      </w:r>
    </w:p>
    <w:p w14:paraId="1E91D5CF" w14:textId="77777777" w:rsidR="00F8152A" w:rsidRDefault="00F8152A" w:rsidP="00F8152A">
      <w:pPr>
        <w:pStyle w:val="ListParagraph"/>
        <w:numPr>
          <w:ilvl w:val="2"/>
          <w:numId w:val="5"/>
        </w:numPr>
      </w:pPr>
      <w:r>
        <w:t>Tour work-sites</w:t>
      </w:r>
    </w:p>
    <w:p w14:paraId="5BC427D6" w14:textId="77777777" w:rsidR="00F8152A" w:rsidRDefault="00F8152A" w:rsidP="00F8152A">
      <w:pPr>
        <w:pStyle w:val="ListParagraph"/>
        <w:numPr>
          <w:ilvl w:val="2"/>
          <w:numId w:val="5"/>
        </w:numPr>
      </w:pPr>
      <w:r>
        <w:t>Conduct informational interviews with employers</w:t>
      </w:r>
    </w:p>
    <w:p w14:paraId="0F391B15" w14:textId="77777777" w:rsidR="00F8152A" w:rsidRDefault="00F8152A" w:rsidP="00F8152A">
      <w:pPr>
        <w:pStyle w:val="ListParagraph"/>
        <w:numPr>
          <w:ilvl w:val="1"/>
          <w:numId w:val="2"/>
        </w:numPr>
      </w:pPr>
      <w:r>
        <w:t xml:space="preserve">Postsecondary Education Counseling </w:t>
      </w:r>
    </w:p>
    <w:p w14:paraId="1CD09C0B" w14:textId="77777777" w:rsidR="00F8152A" w:rsidRDefault="00F8152A" w:rsidP="00F8152A">
      <w:pPr>
        <w:pStyle w:val="ListParagraph"/>
        <w:numPr>
          <w:ilvl w:val="2"/>
          <w:numId w:val="6"/>
        </w:numPr>
      </w:pPr>
      <w:r>
        <w:t>Learn about accommodations for college entrance testing</w:t>
      </w:r>
    </w:p>
    <w:p w14:paraId="09FF1A4E" w14:textId="77777777" w:rsidR="00F8152A" w:rsidRDefault="00F8152A" w:rsidP="00F8152A">
      <w:pPr>
        <w:pStyle w:val="ListParagraph"/>
        <w:numPr>
          <w:ilvl w:val="2"/>
          <w:numId w:val="6"/>
        </w:numPr>
      </w:pPr>
      <w:r>
        <w:t xml:space="preserve">Learn about disability supports provided at college </w:t>
      </w:r>
    </w:p>
    <w:p w14:paraId="1AA0E0AE" w14:textId="77777777" w:rsidR="00F8152A" w:rsidRDefault="00F8152A" w:rsidP="00F8152A">
      <w:pPr>
        <w:pStyle w:val="ListParagraph"/>
        <w:numPr>
          <w:ilvl w:val="2"/>
          <w:numId w:val="6"/>
        </w:numPr>
      </w:pPr>
      <w:r>
        <w:t>Complete the FAFSA</w:t>
      </w:r>
    </w:p>
    <w:p w14:paraId="28D82B7C" w14:textId="77777777" w:rsidR="00F8152A" w:rsidRDefault="00F8152A" w:rsidP="00F8152A">
      <w:pPr>
        <w:pStyle w:val="ListParagraph"/>
        <w:numPr>
          <w:ilvl w:val="2"/>
          <w:numId w:val="6"/>
        </w:numPr>
      </w:pPr>
      <w:r>
        <w:t xml:space="preserve">Tour university and college campuses </w:t>
      </w:r>
    </w:p>
    <w:p w14:paraId="0808F756" w14:textId="77777777" w:rsidR="00F8152A" w:rsidRDefault="38F0F569" w:rsidP="00F8152A">
      <w:pPr>
        <w:pStyle w:val="ListParagraph"/>
        <w:numPr>
          <w:ilvl w:val="1"/>
          <w:numId w:val="2"/>
        </w:numPr>
      </w:pPr>
      <w:r>
        <w:t>Workplace Readiness Training</w:t>
      </w:r>
    </w:p>
    <w:p w14:paraId="5B055610" w14:textId="05C33914" w:rsidR="00F8152A" w:rsidRDefault="00F8152A" w:rsidP="00F8152A">
      <w:pPr>
        <w:pStyle w:val="ListParagraph"/>
        <w:numPr>
          <w:ilvl w:val="2"/>
          <w:numId w:val="7"/>
        </w:numPr>
      </w:pPr>
      <w:r>
        <w:lastRenderedPageBreak/>
        <w:t>Learn how to use assistive technology in the workplace</w:t>
      </w:r>
    </w:p>
    <w:p w14:paraId="76C38A03" w14:textId="77777777" w:rsidR="00F8152A" w:rsidRDefault="00F8152A" w:rsidP="00F8152A">
      <w:pPr>
        <w:pStyle w:val="ListParagraph"/>
        <w:numPr>
          <w:ilvl w:val="2"/>
          <w:numId w:val="7"/>
        </w:numPr>
      </w:pPr>
      <w:r>
        <w:t>Learn about strategies to support independence at work including time management, self-monitoring performance, and accepting feedback</w:t>
      </w:r>
    </w:p>
    <w:p w14:paraId="46928C00" w14:textId="77777777" w:rsidR="00F8152A" w:rsidRDefault="00F8152A" w:rsidP="00F8152A">
      <w:pPr>
        <w:pStyle w:val="ListParagraph"/>
        <w:numPr>
          <w:ilvl w:val="2"/>
          <w:numId w:val="7"/>
        </w:numPr>
      </w:pPr>
      <w:r>
        <w:t xml:space="preserve">Learn about financial literacy skills and benefits </w:t>
      </w:r>
    </w:p>
    <w:p w14:paraId="4C5FE556" w14:textId="4DAFB1B7" w:rsidR="00F8152A" w:rsidRDefault="00F8152A" w:rsidP="00F8152A">
      <w:pPr>
        <w:pStyle w:val="ListParagraph"/>
        <w:numPr>
          <w:ilvl w:val="2"/>
          <w:numId w:val="7"/>
        </w:numPr>
      </w:pPr>
      <w:r>
        <w:t>Learn about “soft skills” important for employment success</w:t>
      </w:r>
    </w:p>
    <w:p w14:paraId="68418827" w14:textId="534A02B7" w:rsidR="006A0915" w:rsidRDefault="006A0915" w:rsidP="00F8152A">
      <w:pPr>
        <w:pStyle w:val="ListParagraph"/>
        <w:numPr>
          <w:ilvl w:val="2"/>
          <w:numId w:val="7"/>
        </w:numPr>
      </w:pPr>
      <w:r>
        <w:t xml:space="preserve">Develop transportation skills </w:t>
      </w:r>
    </w:p>
    <w:p w14:paraId="54D89BCB" w14:textId="77777777" w:rsidR="00D67CD0" w:rsidRDefault="00D67CD0" w:rsidP="00D67CD0"/>
    <w:p w14:paraId="40498384" w14:textId="47F7473A" w:rsidR="00F8152A" w:rsidRDefault="00D67CD0" w:rsidP="00D67CD0">
      <w:r>
        <w:t xml:space="preserve">Question #2: </w:t>
      </w:r>
      <w:r w:rsidR="00F8152A">
        <w:t xml:space="preserve">Are there other transition activities not included in the above list you would like us to know about? </w:t>
      </w:r>
    </w:p>
    <w:p w14:paraId="1368E1CB" w14:textId="4D92DA99" w:rsidR="006B587B" w:rsidRDefault="006B587B" w:rsidP="006B587B">
      <w:r>
        <w:rPr>
          <w:noProof/>
        </w:rPr>
        <mc:AlternateContent>
          <mc:Choice Requires="wps">
            <w:drawing>
              <wp:anchor distT="0" distB="0" distL="114300" distR="114300" simplePos="0" relativeHeight="251659264" behindDoc="0" locked="0" layoutInCell="1" allowOverlap="1" wp14:anchorId="15D8EBC9" wp14:editId="10B52204">
                <wp:simplePos x="0" y="0"/>
                <wp:positionH relativeFrom="column">
                  <wp:posOffset>48986</wp:posOffset>
                </wp:positionH>
                <wp:positionV relativeFrom="paragraph">
                  <wp:posOffset>61051</wp:posOffset>
                </wp:positionV>
                <wp:extent cx="5853430" cy="1355271"/>
                <wp:effectExtent l="0" t="0" r="13970" b="16510"/>
                <wp:wrapNone/>
                <wp:docPr id="1" name="Text Box 1"/>
                <wp:cNvGraphicFramePr/>
                <a:graphic xmlns:a="http://schemas.openxmlformats.org/drawingml/2006/main">
                  <a:graphicData uri="http://schemas.microsoft.com/office/word/2010/wordprocessingShape">
                    <wps:wsp>
                      <wps:cNvSpPr txBox="1"/>
                      <wps:spPr>
                        <a:xfrm>
                          <a:off x="0" y="0"/>
                          <a:ext cx="5853430" cy="1355271"/>
                        </a:xfrm>
                        <a:prstGeom prst="rect">
                          <a:avLst/>
                        </a:prstGeom>
                        <a:solidFill>
                          <a:schemeClr val="lt1"/>
                        </a:solidFill>
                        <a:ln w="6350">
                          <a:solidFill>
                            <a:prstClr val="black"/>
                          </a:solidFill>
                        </a:ln>
                      </wps:spPr>
                      <wps:txbx>
                        <w:txbxContent>
                          <w:p w14:paraId="0FF946DE" w14:textId="77777777" w:rsidR="006B587B" w:rsidRDefault="006B58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15D8EBC9">
                <v:stroke joinstyle="miter"/>
                <v:path gradientshapeok="t" o:connecttype="rect"/>
              </v:shapetype>
              <v:shape id="Text Box 1" style="position:absolute;margin-left:3.85pt;margin-top:4.8pt;width:460.9pt;height:10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">
                <v:textbox>
                  <w:txbxContent>
                    <w:p w:rsidR="006B587B" w:rsidRDefault="006B587B" w14:paraId="0FF946DE" w14:textId="77777777"/>
                  </w:txbxContent>
                </v:textbox>
              </v:shape>
            </w:pict>
          </mc:Fallback>
        </mc:AlternateContent>
      </w:r>
    </w:p>
    <w:p w14:paraId="29E35CF9" w14:textId="5900C06D" w:rsidR="006B587B" w:rsidRDefault="006B587B" w:rsidP="006B587B"/>
    <w:p w14:paraId="0CE307B8" w14:textId="7CABC374" w:rsidR="006B587B" w:rsidRDefault="006B587B" w:rsidP="006B587B"/>
    <w:p w14:paraId="64764062" w14:textId="2790EA90" w:rsidR="006B587B" w:rsidRDefault="006B587B" w:rsidP="006B587B"/>
    <w:p w14:paraId="7D834C8F" w14:textId="311CF745" w:rsidR="006B587B" w:rsidRDefault="006B587B" w:rsidP="006B587B"/>
    <w:p w14:paraId="3F46EC81" w14:textId="77777777" w:rsidR="006B587B" w:rsidRDefault="006B587B" w:rsidP="006B587B"/>
    <w:p w14:paraId="2D04E2D7" w14:textId="462F7FB2" w:rsidR="006B587B" w:rsidRDefault="006B587B" w:rsidP="006B587B"/>
    <w:p w14:paraId="2742ABD4" w14:textId="77777777" w:rsidR="006B587B" w:rsidRDefault="006B587B" w:rsidP="006B587B"/>
    <w:p w14:paraId="5E795735" w14:textId="5F4F549C" w:rsidR="00F8152A" w:rsidRDefault="00D67CD0" w:rsidP="00D67CD0">
      <w:r>
        <w:t xml:space="preserve">Question #3: </w:t>
      </w:r>
      <w:r w:rsidR="00F8152A">
        <w:t xml:space="preserve">What should I know about the students I will be working with? </w:t>
      </w:r>
    </w:p>
    <w:p w14:paraId="5C9FEDDC" w14:textId="0A06E7D7" w:rsidR="006B587B" w:rsidRDefault="00D67CD0" w:rsidP="006B587B">
      <w:pPr>
        <w:pStyle w:val="ListParagraph"/>
      </w:pPr>
      <w:r>
        <w:rPr>
          <w:noProof/>
        </w:rPr>
        <mc:AlternateContent>
          <mc:Choice Requires="wps">
            <w:drawing>
              <wp:anchor distT="0" distB="0" distL="114300" distR="114300" simplePos="0" relativeHeight="251661312" behindDoc="0" locked="0" layoutInCell="1" allowOverlap="1" wp14:anchorId="6C859DB9" wp14:editId="51F7EA4D">
                <wp:simplePos x="0" y="0"/>
                <wp:positionH relativeFrom="column">
                  <wp:posOffset>0</wp:posOffset>
                </wp:positionH>
                <wp:positionV relativeFrom="paragraph">
                  <wp:posOffset>182699</wp:posOffset>
                </wp:positionV>
                <wp:extent cx="5943600" cy="1363435"/>
                <wp:effectExtent l="0" t="0" r="12700" b="8255"/>
                <wp:wrapNone/>
                <wp:docPr id="2" name="Text Box 2"/>
                <wp:cNvGraphicFramePr/>
                <a:graphic xmlns:a="http://schemas.openxmlformats.org/drawingml/2006/main">
                  <a:graphicData uri="http://schemas.microsoft.com/office/word/2010/wordprocessingShape">
                    <wps:wsp>
                      <wps:cNvSpPr txBox="1"/>
                      <wps:spPr>
                        <a:xfrm>
                          <a:off x="0" y="0"/>
                          <a:ext cx="5943600" cy="1363435"/>
                        </a:xfrm>
                        <a:prstGeom prst="rect">
                          <a:avLst/>
                        </a:prstGeom>
                        <a:solidFill>
                          <a:schemeClr val="lt1"/>
                        </a:solidFill>
                        <a:ln w="6350">
                          <a:solidFill>
                            <a:prstClr val="black"/>
                          </a:solidFill>
                        </a:ln>
                      </wps:spPr>
                      <wps:txbx>
                        <w:txbxContent>
                          <w:p w14:paraId="6F0B85BD" w14:textId="77777777" w:rsidR="006B587B" w:rsidRDefault="006B587B" w:rsidP="006B58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ext Box 2" style="position:absolute;left:0;text-align:left;margin-left:0;margin-top:14.4pt;width:468pt;height:10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" w14:anchorId="6C859DB9">
                <v:textbox>
                  <w:txbxContent>
                    <w:p w:rsidR="006B587B" w:rsidP="006B587B" w:rsidRDefault="006B587B" w14:paraId="6F0B85BD" w14:textId="77777777"/>
                  </w:txbxContent>
                </v:textbox>
              </v:shape>
            </w:pict>
          </mc:Fallback>
        </mc:AlternateContent>
      </w:r>
    </w:p>
    <w:p w14:paraId="79EFFA05" w14:textId="4A145B7F" w:rsidR="0007702E" w:rsidRDefault="0007702E" w:rsidP="0007702E">
      <w:pPr>
        <w:rPr>
          <w:b/>
          <w:bCs/>
        </w:rPr>
      </w:pPr>
    </w:p>
    <w:p w14:paraId="46C016CC" w14:textId="77777777" w:rsidR="0007702E" w:rsidRPr="0007702E" w:rsidRDefault="0007702E" w:rsidP="0007702E"/>
    <w:p w14:paraId="57DC88AB" w14:textId="6EF4B577" w:rsidR="0007702E" w:rsidRPr="0007702E" w:rsidRDefault="0007702E" w:rsidP="0007702E"/>
    <w:p w14:paraId="63A0B4BF" w14:textId="69C518C9" w:rsidR="0007702E" w:rsidRDefault="0007702E" w:rsidP="0007702E"/>
    <w:p w14:paraId="4954B714" w14:textId="61470A02" w:rsidR="00D67CD0" w:rsidRDefault="00D67CD0" w:rsidP="0007702E"/>
    <w:p w14:paraId="7D57D1C7" w14:textId="2D17C471" w:rsidR="00D67CD0" w:rsidRDefault="00D67CD0" w:rsidP="0007702E"/>
    <w:p w14:paraId="03D7F45A" w14:textId="0EC5D73F" w:rsidR="00D67CD0" w:rsidRDefault="00D67CD0" w:rsidP="0007702E"/>
    <w:p w14:paraId="56DF485A" w14:textId="4EE794F0" w:rsidR="00D67CD0" w:rsidRDefault="00D67CD0" w:rsidP="0007702E"/>
    <w:p w14:paraId="254998C6" w14:textId="1376B8C0" w:rsidR="00D67CD0" w:rsidRDefault="00D67CD0" w:rsidP="0007702E"/>
    <w:p w14:paraId="63D3DF94" w14:textId="361913FE" w:rsidR="00D67CD0" w:rsidRDefault="00D67CD0" w:rsidP="00D67CD0">
      <w:r>
        <w:t>Question #4: Will any of the below accommodations be needed?</w:t>
      </w:r>
    </w:p>
    <w:p w14:paraId="3018FB0E" w14:textId="1A1E1323" w:rsidR="00D67CD0" w:rsidRDefault="00D67CD0" w:rsidP="00D67CD0">
      <w:pPr>
        <w:pStyle w:val="ListParagraph"/>
        <w:numPr>
          <w:ilvl w:val="0"/>
          <w:numId w:val="8"/>
        </w:numPr>
      </w:pPr>
      <w:r>
        <w:t>Braille materials</w:t>
      </w:r>
    </w:p>
    <w:p w14:paraId="0ED0E987" w14:textId="746DE03E" w:rsidR="00D67CD0" w:rsidRDefault="00D67CD0" w:rsidP="00D67CD0">
      <w:pPr>
        <w:pStyle w:val="ListParagraph"/>
        <w:numPr>
          <w:ilvl w:val="0"/>
          <w:numId w:val="8"/>
        </w:numPr>
      </w:pPr>
      <w:r>
        <w:t>Large-print materials</w:t>
      </w:r>
    </w:p>
    <w:p w14:paraId="3640A76E" w14:textId="59570D22" w:rsidR="00D67CD0" w:rsidRDefault="00823706" w:rsidP="00D67CD0">
      <w:pPr>
        <w:pStyle w:val="ListParagraph"/>
        <w:numPr>
          <w:ilvl w:val="0"/>
          <w:numId w:val="8"/>
        </w:numPr>
      </w:pPr>
      <w:r>
        <w:t xml:space="preserve">Materials including visuals  </w:t>
      </w:r>
    </w:p>
    <w:p w14:paraId="7B9FA558" w14:textId="4D5C4F0B" w:rsidR="006A0915" w:rsidRDefault="006A0915" w:rsidP="00D67CD0">
      <w:pPr>
        <w:pStyle w:val="ListParagraph"/>
        <w:numPr>
          <w:ilvl w:val="0"/>
          <w:numId w:val="8"/>
        </w:numPr>
      </w:pPr>
      <w:r>
        <w:t xml:space="preserve">Other (could include extended time, read aloud, flexible scheduling, communication device, or other accommodations) </w:t>
      </w:r>
    </w:p>
    <w:p w14:paraId="3F101F13" w14:textId="767DF507" w:rsidR="00D67CD0" w:rsidRDefault="00D67CD0" w:rsidP="00D67CD0"/>
    <w:p w14:paraId="4C9A68E7" w14:textId="38D81159" w:rsidR="00D67CD0" w:rsidRDefault="00D67CD0" w:rsidP="0007702E">
      <w:r>
        <w:t xml:space="preserve">Question #5: Please describe </w:t>
      </w:r>
      <w:r w:rsidR="006A0915">
        <w:t xml:space="preserve">classroom or any individualized behavioral expectations? </w:t>
      </w:r>
      <w:r>
        <w:t xml:space="preserve"> </w:t>
      </w:r>
    </w:p>
    <w:p w14:paraId="41718769" w14:textId="3B649632" w:rsidR="00D67CD0" w:rsidRDefault="00D67CD0" w:rsidP="0007702E"/>
    <w:p w14:paraId="1CE2C7D8" w14:textId="1D47FB4D" w:rsidR="00D67CD0" w:rsidRDefault="00D67CD0" w:rsidP="0007702E">
      <w:r>
        <w:rPr>
          <w:noProof/>
        </w:rPr>
        <mc:AlternateContent>
          <mc:Choice Requires="wps">
            <w:drawing>
              <wp:anchor distT="0" distB="0" distL="114300" distR="114300" simplePos="0" relativeHeight="251663360" behindDoc="0" locked="0" layoutInCell="1" allowOverlap="1" wp14:anchorId="6D806BC6" wp14:editId="72B36A9C">
                <wp:simplePos x="0" y="0"/>
                <wp:positionH relativeFrom="column">
                  <wp:posOffset>0</wp:posOffset>
                </wp:positionH>
                <wp:positionV relativeFrom="paragraph">
                  <wp:posOffset>-635</wp:posOffset>
                </wp:positionV>
                <wp:extent cx="5943600" cy="1363435"/>
                <wp:effectExtent l="0" t="0" r="12700" b="8255"/>
                <wp:wrapNone/>
                <wp:docPr id="3" name="Text Box 3"/>
                <wp:cNvGraphicFramePr/>
                <a:graphic xmlns:a="http://schemas.openxmlformats.org/drawingml/2006/main">
                  <a:graphicData uri="http://schemas.microsoft.com/office/word/2010/wordprocessingShape">
                    <wps:wsp>
                      <wps:cNvSpPr txBox="1"/>
                      <wps:spPr>
                        <a:xfrm>
                          <a:off x="0" y="0"/>
                          <a:ext cx="5943600" cy="1363435"/>
                        </a:xfrm>
                        <a:prstGeom prst="rect">
                          <a:avLst/>
                        </a:prstGeom>
                        <a:solidFill>
                          <a:schemeClr val="lt1"/>
                        </a:solidFill>
                        <a:ln w="6350">
                          <a:solidFill>
                            <a:prstClr val="black"/>
                          </a:solidFill>
                        </a:ln>
                      </wps:spPr>
                      <wps:txbx>
                        <w:txbxContent>
                          <w:p w14:paraId="43196E7A" w14:textId="77777777" w:rsidR="00D67CD0" w:rsidRDefault="00D67CD0" w:rsidP="00D67C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ext Box 3" style="position:absolute;margin-left:0;margin-top:-.05pt;width:468pt;height:10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" w14:anchorId="6D806BC6">
                <v:textbox>
                  <w:txbxContent>
                    <w:p w:rsidR="00D67CD0" w:rsidP="00D67CD0" w:rsidRDefault="00D67CD0" w14:paraId="43196E7A" w14:textId="77777777"/>
                  </w:txbxContent>
                </v:textbox>
              </v:shape>
            </w:pict>
          </mc:Fallback>
        </mc:AlternateContent>
      </w:r>
    </w:p>
    <w:sectPr w:rsidR="00D67CD0" w:rsidSect="00C00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E20CF"/>
    <w:multiLevelType w:val="hybridMultilevel"/>
    <w:tmpl w:val="A9E66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4FE6FFC">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804C8"/>
    <w:multiLevelType w:val="hybridMultilevel"/>
    <w:tmpl w:val="4CACE4EA"/>
    <w:lvl w:ilvl="0" w:tplc="94FE6F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156FA"/>
    <w:multiLevelType w:val="hybridMultilevel"/>
    <w:tmpl w:val="189C9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4FE6FFC">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6E21B7"/>
    <w:multiLevelType w:val="hybridMultilevel"/>
    <w:tmpl w:val="25220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4FE6FFC">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B47FD"/>
    <w:multiLevelType w:val="hybridMultilevel"/>
    <w:tmpl w:val="049A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91517B"/>
    <w:multiLevelType w:val="hybridMultilevel"/>
    <w:tmpl w:val="5AFE3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442AAB"/>
    <w:multiLevelType w:val="hybridMultilevel"/>
    <w:tmpl w:val="348C5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4FE6FFC">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DB4187"/>
    <w:multiLevelType w:val="hybridMultilevel"/>
    <w:tmpl w:val="48CAC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4FE6FFC">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2"/>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ocumentProtection w:edit="readOnly" w:enforcement="1" w:cryptProviderType="rsaAES" w:cryptAlgorithmClass="hash" w:cryptAlgorithmType="typeAny" w:cryptAlgorithmSid="14" w:cryptSpinCount="100000" w:hash="EWjC+yCNmWU5KUZc63+spQmsDuo6Lp0s7rt3ximFvJnci/KerTki8tXURygwXBNEqYyIAQHUIp+wPXDzwlz/GA==" w:salt="ekba2tyFP5mhOjtq87cYP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A27"/>
    <w:rsid w:val="0002116A"/>
    <w:rsid w:val="0007702E"/>
    <w:rsid w:val="002334FE"/>
    <w:rsid w:val="006A0915"/>
    <w:rsid w:val="006B587B"/>
    <w:rsid w:val="00767029"/>
    <w:rsid w:val="007D577C"/>
    <w:rsid w:val="00823706"/>
    <w:rsid w:val="008A0926"/>
    <w:rsid w:val="00A32633"/>
    <w:rsid w:val="00C00010"/>
    <w:rsid w:val="00C64A27"/>
    <w:rsid w:val="00CC1355"/>
    <w:rsid w:val="00D67CD0"/>
    <w:rsid w:val="00DE0FF3"/>
    <w:rsid w:val="00EC648E"/>
    <w:rsid w:val="00F01837"/>
    <w:rsid w:val="00F8152A"/>
    <w:rsid w:val="00F9595B"/>
    <w:rsid w:val="38F0F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66F22"/>
  <w15:chartTrackingRefBased/>
  <w15:docId w15:val="{2C53582D-CFBD-C948-9084-F303F08E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02E"/>
    <w:pPr>
      <w:ind w:left="720"/>
      <w:contextualSpacing/>
    </w:pPr>
  </w:style>
  <w:style w:type="character" w:styleId="Hyperlink">
    <w:name w:val="Hyperlink"/>
    <w:basedOn w:val="DefaultParagraphFont"/>
    <w:uiPriority w:val="99"/>
    <w:unhideWhenUsed/>
    <w:rsid w:val="00D67CD0"/>
    <w:rPr>
      <w:color w:val="0563C1" w:themeColor="hyperlink"/>
      <w:u w:val="single"/>
    </w:rPr>
  </w:style>
  <w:style w:type="character" w:styleId="UnresolvedMention">
    <w:name w:val="Unresolved Mention"/>
    <w:basedOn w:val="DefaultParagraphFont"/>
    <w:uiPriority w:val="99"/>
    <w:semiHidden/>
    <w:unhideWhenUsed/>
    <w:rsid w:val="00D67CD0"/>
    <w:rPr>
      <w:color w:val="605E5C"/>
      <w:shd w:val="clear" w:color="auto" w:fill="E1DFDD"/>
    </w:rPr>
  </w:style>
  <w:style w:type="character" w:styleId="CommentReference">
    <w:name w:val="annotation reference"/>
    <w:basedOn w:val="DefaultParagraphFont"/>
    <w:uiPriority w:val="99"/>
    <w:semiHidden/>
    <w:unhideWhenUsed/>
    <w:rsid w:val="0002116A"/>
    <w:rPr>
      <w:sz w:val="16"/>
      <w:szCs w:val="16"/>
    </w:rPr>
  </w:style>
  <w:style w:type="paragraph" w:styleId="CommentText">
    <w:name w:val="annotation text"/>
    <w:basedOn w:val="Normal"/>
    <w:link w:val="CommentTextChar"/>
    <w:uiPriority w:val="99"/>
    <w:semiHidden/>
    <w:unhideWhenUsed/>
    <w:rsid w:val="0002116A"/>
    <w:rPr>
      <w:sz w:val="20"/>
      <w:szCs w:val="20"/>
    </w:rPr>
  </w:style>
  <w:style w:type="character" w:customStyle="1" w:styleId="CommentTextChar">
    <w:name w:val="Comment Text Char"/>
    <w:basedOn w:val="DefaultParagraphFont"/>
    <w:link w:val="CommentText"/>
    <w:uiPriority w:val="99"/>
    <w:semiHidden/>
    <w:rsid w:val="0002116A"/>
    <w:rPr>
      <w:sz w:val="20"/>
      <w:szCs w:val="20"/>
    </w:rPr>
  </w:style>
  <w:style w:type="paragraph" w:styleId="CommentSubject">
    <w:name w:val="annotation subject"/>
    <w:basedOn w:val="CommentText"/>
    <w:next w:val="CommentText"/>
    <w:link w:val="CommentSubjectChar"/>
    <w:uiPriority w:val="99"/>
    <w:semiHidden/>
    <w:unhideWhenUsed/>
    <w:rsid w:val="0002116A"/>
    <w:rPr>
      <w:b/>
      <w:bCs/>
    </w:rPr>
  </w:style>
  <w:style w:type="character" w:customStyle="1" w:styleId="CommentSubjectChar">
    <w:name w:val="Comment Subject Char"/>
    <w:basedOn w:val="CommentTextChar"/>
    <w:link w:val="CommentSubject"/>
    <w:uiPriority w:val="99"/>
    <w:semiHidden/>
    <w:rsid w:val="0002116A"/>
    <w:rPr>
      <w:b/>
      <w:bCs/>
      <w:sz w:val="20"/>
      <w:szCs w:val="20"/>
    </w:rPr>
  </w:style>
  <w:style w:type="paragraph" w:styleId="BalloonText">
    <w:name w:val="Balloon Text"/>
    <w:basedOn w:val="Normal"/>
    <w:link w:val="BalloonTextChar"/>
    <w:uiPriority w:val="99"/>
    <w:semiHidden/>
    <w:unhideWhenUsed/>
    <w:rsid w:val="000211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116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6229">
      <w:bodyDiv w:val="1"/>
      <w:marLeft w:val="0"/>
      <w:marRight w:val="0"/>
      <w:marTop w:val="0"/>
      <w:marBottom w:val="0"/>
      <w:divBdr>
        <w:top w:val="none" w:sz="0" w:space="0" w:color="auto"/>
        <w:left w:val="none" w:sz="0" w:space="0" w:color="auto"/>
        <w:bottom w:val="none" w:sz="0" w:space="0" w:color="auto"/>
        <w:right w:val="none" w:sz="0" w:space="0" w:color="auto"/>
      </w:divBdr>
    </w:div>
    <w:div w:id="256836195">
      <w:bodyDiv w:val="1"/>
      <w:marLeft w:val="0"/>
      <w:marRight w:val="0"/>
      <w:marTop w:val="0"/>
      <w:marBottom w:val="0"/>
      <w:divBdr>
        <w:top w:val="none" w:sz="0" w:space="0" w:color="auto"/>
        <w:left w:val="none" w:sz="0" w:space="0" w:color="auto"/>
        <w:bottom w:val="none" w:sz="0" w:space="0" w:color="auto"/>
        <w:right w:val="none" w:sz="0" w:space="0" w:color="auto"/>
      </w:divBdr>
    </w:div>
    <w:div w:id="701828345">
      <w:bodyDiv w:val="1"/>
      <w:marLeft w:val="0"/>
      <w:marRight w:val="0"/>
      <w:marTop w:val="0"/>
      <w:marBottom w:val="0"/>
      <w:divBdr>
        <w:top w:val="none" w:sz="0" w:space="0" w:color="auto"/>
        <w:left w:val="none" w:sz="0" w:space="0" w:color="auto"/>
        <w:bottom w:val="none" w:sz="0" w:space="0" w:color="auto"/>
        <w:right w:val="none" w:sz="0" w:space="0" w:color="auto"/>
      </w:divBdr>
    </w:div>
    <w:div w:id="186470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 TargetMode="External"/><Relationship Id="rId5" Type="http://schemas.openxmlformats.org/officeDocument/2006/relationships/hyperlink" Target="https://www.google.com/forms/abo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2577</Characters>
  <Application>Microsoft Office Word</Application>
  <DocSecurity>12</DocSecurity>
  <Lines>135</Lines>
  <Paragraphs>111</Paragraphs>
  <ScaleCrop>false</ScaleCrop>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2020-10-22T15:34:00Z</dcterms:created>
  <dcterms:modified xsi:type="dcterms:W3CDTF">2020-10-26T19:01:00Z</dcterms:modified>
</cp:coreProperties>
</file>