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1849" w:rsidP="63F4D7A8" w:rsidRDefault="6F08D315" w14:paraId="4D8FC652" w14:textId="3AC186A3" w14:noSpellErr="1">
      <w:pPr>
        <w:spacing w:after="0" w:afterAutospacing="off"/>
        <w:jc w:val="center"/>
        <w:rPr>
          <w:b w:val="1"/>
          <w:bCs w:val="1"/>
          <w:u w:val="single"/>
          <w:lang w:val="en-US"/>
        </w:rPr>
      </w:pPr>
      <w:r w:rsidRPr="63F4D7A8" w:rsidR="63F4D7A8">
        <w:rPr>
          <w:b w:val="1"/>
          <w:bCs w:val="1"/>
          <w:u w:val="single"/>
          <w:lang w:val="en-US"/>
        </w:rPr>
        <w:t xml:space="preserve"> Service Learning Projects</w:t>
      </w:r>
    </w:p>
    <w:p w:rsidRPr="00BC691C" w:rsidR="00BC691C" w:rsidP="63F4D7A8" w:rsidRDefault="00BC691C" w14:paraId="2E026096" w14:textId="0851A829">
      <w:pPr>
        <w:spacing w:after="0" w:afterAutospacing="off"/>
        <w:jc w:val="center"/>
        <w:rPr>
          <w:sz w:val="22"/>
          <w:szCs w:val="22"/>
        </w:rPr>
      </w:pPr>
      <w:r w:rsidRPr="63F4D7A8" w:rsidR="63F4D7A8">
        <w:rPr>
          <w:b w:val="0"/>
          <w:bCs w:val="0"/>
          <w:u w:val="none"/>
          <w:lang w:val="en-US"/>
        </w:rPr>
        <w:t>Volunteering and Service Learning</w:t>
      </w:r>
    </w:p>
    <w:p w:rsidRPr="00BC691C" w:rsidR="00BC691C" w:rsidP="63F4D7A8" w:rsidRDefault="00BC691C" w14:paraId="58594F92" w14:textId="458093A5">
      <w:pPr>
        <w:spacing w:after="0" w:afterAutospacing="off"/>
        <w:jc w:val="center"/>
        <w:rPr>
          <w:sz w:val="22"/>
          <w:szCs w:val="22"/>
        </w:rPr>
      </w:pPr>
    </w:p>
    <w:p w:rsidRPr="00BC691C" w:rsidR="00BC691C" w:rsidP="63F4D7A8" w:rsidRDefault="00BC691C" w14:paraId="3143760D" w14:textId="3202E51F">
      <w:pPr>
        <w:spacing w:after="0" w:afterAutospacing="off"/>
        <w:jc w:val="left"/>
        <w:rPr>
          <w:sz w:val="22"/>
          <w:szCs w:val="22"/>
        </w:rPr>
      </w:pPr>
      <w:r w:rsidRPr="63F4D7A8" w:rsidR="63F4D7A8">
        <w:rPr>
          <w:sz w:val="22"/>
          <w:szCs w:val="22"/>
        </w:rPr>
        <w:t>There are many ways service learning can be incorporated into Pre-ETS instruction. As a provider, you may initiate and provide service learning opportunities, but it is also possible that students may already be involved in a service learning activity. Service learning activities involve a structured, reflection component that should be highlighted during your instruction. You can use your instructional time to connect what they learn during their service to exploring job options and providing work-based learning experiences.</w:t>
      </w:r>
    </w:p>
    <w:p w:rsidR="63F4D7A8" w:rsidP="63F4D7A8" w:rsidRDefault="63F4D7A8" w14:paraId="258B4532" w14:textId="6DD5BE1C">
      <w:pPr>
        <w:pStyle w:val="Normal"/>
        <w:spacing w:after="0" w:afterAutospacing="off"/>
        <w:jc w:val="left"/>
        <w:rPr>
          <w:sz w:val="22"/>
          <w:szCs w:val="22"/>
        </w:rPr>
      </w:pPr>
    </w:p>
    <w:p w:rsidRPr="00CF3B82" w:rsidR="00AA1849" w:rsidP="00AA1849" w:rsidRDefault="00AA1849" w14:paraId="468C3B60" w14:textId="77777777">
      <w:pPr>
        <w:pStyle w:val="ListParagraph"/>
        <w:numPr>
          <w:ilvl w:val="0"/>
          <w:numId w:val="2"/>
        </w:numPr>
        <w:rPr>
          <w:b/>
          <w:bCs/>
          <w:lang w:val="en-US"/>
        </w:rPr>
      </w:pPr>
      <w:r w:rsidRPr="00CF3B82">
        <w:rPr>
          <w:b/>
          <w:bCs/>
          <w:lang w:val="en-US"/>
        </w:rPr>
        <w:t xml:space="preserve">Developing work skills. </w:t>
      </w:r>
    </w:p>
    <w:p w:rsidR="00AA1849" w:rsidP="00AA1849" w:rsidRDefault="6F08D315" w14:paraId="0CCEBEFA" w14:textId="1264A959">
      <w:pPr>
        <w:rPr>
          <w:lang w:val="en-US"/>
        </w:rPr>
      </w:pPr>
      <w:r w:rsidRPr="6F08D315">
        <w:rPr>
          <w:lang w:val="en-US"/>
        </w:rPr>
        <w:t xml:space="preserve">Guide students to reflect on the types of tasks they do at their </w:t>
      </w:r>
      <w:r w:rsidR="00633BB4">
        <w:rPr>
          <w:lang w:val="en-US"/>
        </w:rPr>
        <w:t>s</w:t>
      </w:r>
      <w:r w:rsidRPr="6F08D315">
        <w:rPr>
          <w:lang w:val="en-US"/>
        </w:rPr>
        <w:t xml:space="preserve">ervice </w:t>
      </w:r>
      <w:r w:rsidR="00633BB4">
        <w:rPr>
          <w:lang w:val="en-US"/>
        </w:rPr>
        <w:t>l</w:t>
      </w:r>
      <w:r w:rsidRPr="6F08D315">
        <w:rPr>
          <w:lang w:val="en-US"/>
        </w:rPr>
        <w:t xml:space="preserve">earning site and what work skills they have or are developing through </w:t>
      </w:r>
      <w:r w:rsidR="00BC691C">
        <w:rPr>
          <w:lang w:val="en-US"/>
        </w:rPr>
        <w:t>s</w:t>
      </w:r>
      <w:r w:rsidRPr="6F08D315">
        <w:rPr>
          <w:lang w:val="en-US"/>
        </w:rPr>
        <w:t xml:space="preserve">ervice </w:t>
      </w:r>
      <w:r w:rsidR="00BC691C">
        <w:rPr>
          <w:lang w:val="en-US"/>
        </w:rPr>
        <w:t>l</w:t>
      </w:r>
      <w:r w:rsidRPr="6F08D315">
        <w:rPr>
          <w:lang w:val="en-US"/>
        </w:rPr>
        <w:t xml:space="preserve">earning. </w:t>
      </w:r>
    </w:p>
    <w:p w:rsidR="00AA1849" w:rsidP="00AA1849" w:rsidRDefault="6F08D315" w14:paraId="728132EA" w14:textId="1F50A5F0">
      <w:pPr>
        <w:pStyle w:val="ListParagraph"/>
        <w:numPr>
          <w:ilvl w:val="0"/>
          <w:numId w:val="1"/>
        </w:numPr>
        <w:rPr>
          <w:lang w:val="en-US"/>
        </w:rPr>
      </w:pPr>
      <w:r w:rsidRPr="6F08D315">
        <w:rPr>
          <w:lang w:val="en-US"/>
        </w:rPr>
        <w:t xml:space="preserve">What skills do they have that they bring to </w:t>
      </w:r>
      <w:r w:rsidR="00BC691C">
        <w:rPr>
          <w:lang w:val="en-US"/>
        </w:rPr>
        <w:t>s</w:t>
      </w:r>
      <w:r w:rsidRPr="6F08D315">
        <w:rPr>
          <w:lang w:val="en-US"/>
        </w:rPr>
        <w:t xml:space="preserve">ervice </w:t>
      </w:r>
      <w:r w:rsidR="00BC691C">
        <w:rPr>
          <w:lang w:val="en-US"/>
        </w:rPr>
        <w:t>l</w:t>
      </w:r>
      <w:r w:rsidRPr="6F08D315">
        <w:rPr>
          <w:lang w:val="en-US"/>
        </w:rPr>
        <w:t>earning?</w:t>
      </w:r>
    </w:p>
    <w:p w:rsidR="00AA1849" w:rsidP="00AA1849" w:rsidRDefault="00AA1849" w14:paraId="618B40C1" w14:textId="367635EC" w14:noSpellErr="1">
      <w:pPr>
        <w:pStyle w:val="ListParagraph"/>
        <w:numPr>
          <w:ilvl w:val="0"/>
          <w:numId w:val="1"/>
        </w:numPr>
        <w:rPr>
          <w:lang w:val="en-US"/>
        </w:rPr>
      </w:pPr>
      <w:r w:rsidRPr="63F4D7A8" w:rsidR="63F4D7A8">
        <w:rPr>
          <w:b w:val="0"/>
          <w:bCs w:val="0"/>
          <w:lang w:val="en-US"/>
        </w:rPr>
        <w:t xml:space="preserve">How do they communicate with others during </w:t>
      </w:r>
      <w:r w:rsidRPr="63F4D7A8" w:rsidR="63F4D7A8">
        <w:rPr>
          <w:b w:val="0"/>
          <w:bCs w:val="0"/>
          <w:lang w:val="en-US"/>
        </w:rPr>
        <w:t>s</w:t>
      </w:r>
      <w:r w:rsidRPr="63F4D7A8" w:rsidR="63F4D7A8">
        <w:rPr>
          <w:b w:val="0"/>
          <w:bCs w:val="0"/>
          <w:lang w:val="en-US"/>
        </w:rPr>
        <w:t xml:space="preserve">ervice </w:t>
      </w:r>
      <w:r w:rsidRPr="63F4D7A8" w:rsidR="63F4D7A8">
        <w:rPr>
          <w:b w:val="0"/>
          <w:bCs w:val="0"/>
          <w:lang w:val="en-US"/>
        </w:rPr>
        <w:t>l</w:t>
      </w:r>
      <w:r w:rsidRPr="63F4D7A8" w:rsidR="63F4D7A8">
        <w:rPr>
          <w:b w:val="0"/>
          <w:bCs w:val="0"/>
          <w:lang w:val="en-US"/>
        </w:rPr>
        <w:t xml:space="preserve">earning? Who do they primarily work with while on site? </w:t>
      </w:r>
    </w:p>
    <w:p w:rsidR="00AA1849" w:rsidP="00AA1849" w:rsidRDefault="00AA1849" w14:paraId="36400ECB" w14:textId="77777777" w14:noSpellErr="1">
      <w:pPr>
        <w:pStyle w:val="ListParagraph"/>
        <w:numPr>
          <w:ilvl w:val="0"/>
          <w:numId w:val="1"/>
        </w:numPr>
        <w:rPr>
          <w:lang w:val="en-US"/>
        </w:rPr>
      </w:pPr>
      <w:r w:rsidRPr="63F4D7A8" w:rsidR="63F4D7A8">
        <w:rPr>
          <w:b w:val="0"/>
          <w:bCs w:val="0"/>
          <w:lang w:val="en-US"/>
        </w:rPr>
        <w:t>What types of work-related tasks did they develop during their experience?</w:t>
      </w:r>
    </w:p>
    <w:p w:rsidRPr="00D91040" w:rsidR="00AA1849" w:rsidP="63F4D7A8" w:rsidRDefault="00AA1849" w14:paraId="5284640D" w14:textId="77777777" w14:noSpellErr="1">
      <w:pPr>
        <w:pStyle w:val="ListParagraph"/>
        <w:rPr>
          <w:b w:val="1"/>
          <w:bCs w:val="1"/>
          <w:lang w:val="en-US"/>
        </w:rPr>
      </w:pPr>
    </w:p>
    <w:p w:rsidR="00AA1849" w:rsidP="63F4D7A8" w:rsidRDefault="00AA1849" w14:paraId="3BFF2C8D" w14:textId="03CEE575" w14:noSpellErr="1">
      <w:pPr>
        <w:pStyle w:val="ListParagraph"/>
        <w:numPr>
          <w:ilvl w:val="0"/>
          <w:numId w:val="2"/>
        </w:numPr>
        <w:rPr>
          <w:b w:val="1"/>
          <w:bCs w:val="1"/>
          <w:lang w:val="en-US"/>
        </w:rPr>
      </w:pPr>
      <w:r w:rsidRPr="63F4D7A8" w:rsidR="63F4D7A8">
        <w:rPr>
          <w:b w:val="1"/>
          <w:bCs w:val="1"/>
          <w:lang w:val="en-US"/>
        </w:rPr>
        <w:t xml:space="preserve">Reflect </w:t>
      </w:r>
      <w:r w:rsidRPr="63F4D7A8" w:rsidR="63F4D7A8">
        <w:rPr>
          <w:b w:val="1"/>
          <w:bCs w:val="1"/>
          <w:lang w:val="en-US"/>
        </w:rPr>
        <w:t xml:space="preserve">with students on their PINS and how they used them during </w:t>
      </w:r>
      <w:r w:rsidRPr="63F4D7A8" w:rsidR="63F4D7A8">
        <w:rPr>
          <w:b w:val="1"/>
          <w:bCs w:val="1"/>
          <w:lang w:val="en-US"/>
        </w:rPr>
        <w:t>s</w:t>
      </w:r>
      <w:r w:rsidRPr="63F4D7A8" w:rsidR="63F4D7A8">
        <w:rPr>
          <w:b w:val="1"/>
          <w:bCs w:val="1"/>
          <w:lang w:val="en-US"/>
        </w:rPr>
        <w:t xml:space="preserve">ervice </w:t>
      </w:r>
      <w:r w:rsidRPr="63F4D7A8" w:rsidR="63F4D7A8">
        <w:rPr>
          <w:b w:val="1"/>
          <w:bCs w:val="1"/>
          <w:lang w:val="en-US"/>
        </w:rPr>
        <w:t>l</w:t>
      </w:r>
      <w:r w:rsidRPr="63F4D7A8" w:rsidR="63F4D7A8">
        <w:rPr>
          <w:b w:val="1"/>
          <w:bCs w:val="1"/>
          <w:lang w:val="en-US"/>
        </w:rPr>
        <w:t>earning.</w:t>
      </w:r>
      <w:r w:rsidRPr="63F4D7A8" w:rsidR="63F4D7A8">
        <w:rPr>
          <w:b w:val="1"/>
          <w:bCs w:val="1"/>
          <w:lang w:val="en-US"/>
        </w:rPr>
        <w:t xml:space="preserve"> </w:t>
      </w:r>
    </w:p>
    <w:p w:rsidRPr="00CF3B82" w:rsidR="00AA1849" w:rsidP="00AA1849" w:rsidRDefault="00633BB4" w14:paraId="475CF14B" w14:textId="1C952399" w14:noSpellErr="1">
      <w:pPr>
        <w:rPr>
          <w:b w:val="0"/>
          <w:bCs w:val="0"/>
          <w:lang w:val="en-US"/>
        </w:rPr>
      </w:pPr>
      <w:r w:rsidRPr="63F4D7A8" w:rsidR="63F4D7A8">
        <w:rPr>
          <w:b w:val="0"/>
          <w:bCs w:val="0"/>
          <w:lang w:val="en-US"/>
        </w:rPr>
        <w:t xml:space="preserve">Guide students to reflect on their preferences, interests, needs and strengths as they relate to their service learning experience. </w:t>
      </w:r>
    </w:p>
    <w:p w:rsidR="00AA1849" w:rsidP="00AA1849" w:rsidRDefault="6F08D315" w14:paraId="53A19C71" w14:textId="14B7B2E7">
      <w:pPr>
        <w:pStyle w:val="ListParagraph"/>
        <w:numPr>
          <w:ilvl w:val="0"/>
          <w:numId w:val="1"/>
        </w:numPr>
        <w:rPr>
          <w:lang w:val="en-US"/>
        </w:rPr>
      </w:pPr>
      <w:r w:rsidRPr="6F08D315">
        <w:rPr>
          <w:lang w:val="en-US"/>
        </w:rPr>
        <w:t xml:space="preserve">How does the </w:t>
      </w:r>
      <w:r w:rsidR="00BC691C">
        <w:rPr>
          <w:lang w:val="en-US"/>
        </w:rPr>
        <w:t>s</w:t>
      </w:r>
      <w:r w:rsidRPr="6F08D315">
        <w:rPr>
          <w:lang w:val="en-US"/>
        </w:rPr>
        <w:t xml:space="preserve">ervice </w:t>
      </w:r>
      <w:r w:rsidR="00BC691C">
        <w:rPr>
          <w:lang w:val="en-US"/>
        </w:rPr>
        <w:t>l</w:t>
      </w:r>
      <w:r w:rsidRPr="6F08D315">
        <w:rPr>
          <w:lang w:val="en-US"/>
        </w:rPr>
        <w:t xml:space="preserve">earning project match their goals and interests? </w:t>
      </w:r>
    </w:p>
    <w:p w:rsidR="00AA1849" w:rsidP="00AA1849" w:rsidRDefault="6F08D315" w14:paraId="79FB7EDA" w14:textId="670ADE07">
      <w:pPr>
        <w:pStyle w:val="ListParagraph"/>
        <w:numPr>
          <w:ilvl w:val="0"/>
          <w:numId w:val="1"/>
        </w:numPr>
        <w:rPr>
          <w:lang w:val="en-US"/>
        </w:rPr>
      </w:pPr>
      <w:r w:rsidRPr="6F08D315">
        <w:rPr>
          <w:lang w:val="en-US"/>
        </w:rPr>
        <w:t xml:space="preserve">Do they prefer working </w:t>
      </w:r>
      <w:r w:rsidR="007F6282">
        <w:rPr>
          <w:lang w:val="en-US"/>
        </w:rPr>
        <w:t xml:space="preserve">with </w:t>
      </w:r>
      <w:r w:rsidRPr="6F08D315">
        <w:rPr>
          <w:lang w:val="en-US"/>
        </w:rPr>
        <w:t xml:space="preserve">adults, children, the elderly, animals, or nature? </w:t>
      </w:r>
    </w:p>
    <w:p w:rsidR="00AA1849" w:rsidP="00AA1849" w:rsidRDefault="00AA1849" w14:paraId="403E6F4D" w14:textId="77777777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How did they show their strengths during their Service Learning project?</w:t>
      </w:r>
    </w:p>
    <w:p w:rsidRPr="00D91040" w:rsidR="00AA1849" w:rsidP="00AA1849" w:rsidRDefault="00AA1849" w14:paraId="3640AB6C" w14:textId="77777777">
      <w:pPr>
        <w:pStyle w:val="ListParagraph"/>
        <w:rPr>
          <w:lang w:val="en-US"/>
        </w:rPr>
      </w:pPr>
    </w:p>
    <w:p w:rsidR="00AA1849" w:rsidP="00AA1849" w:rsidRDefault="00AA1849" w14:paraId="69FD2EE4" w14:textId="7D1C8888">
      <w:pPr>
        <w:pStyle w:val="ListParagraph"/>
        <w:numPr>
          <w:ilvl w:val="0"/>
          <w:numId w:val="2"/>
        </w:numPr>
        <w:rPr>
          <w:b/>
          <w:bCs/>
          <w:lang w:val="en-US"/>
        </w:rPr>
      </w:pPr>
      <w:r w:rsidRPr="00CF3B82">
        <w:rPr>
          <w:b/>
          <w:bCs/>
          <w:lang w:val="en-US"/>
        </w:rPr>
        <w:t xml:space="preserve">Create artifacts that demonstrate the long-term commitment to </w:t>
      </w:r>
      <w:r w:rsidR="00BC691C">
        <w:rPr>
          <w:b/>
          <w:bCs/>
          <w:lang w:val="en-US"/>
        </w:rPr>
        <w:t>s</w:t>
      </w:r>
      <w:r w:rsidRPr="00CF3B82">
        <w:rPr>
          <w:b/>
          <w:bCs/>
          <w:lang w:val="en-US"/>
        </w:rPr>
        <w:t xml:space="preserve">ervice </w:t>
      </w:r>
      <w:r w:rsidR="00BC691C">
        <w:rPr>
          <w:b/>
          <w:bCs/>
          <w:lang w:val="en-US"/>
        </w:rPr>
        <w:t>l</w:t>
      </w:r>
      <w:r w:rsidRPr="00CF3B82">
        <w:rPr>
          <w:b/>
          <w:bCs/>
          <w:lang w:val="en-US"/>
        </w:rPr>
        <w:t>earning projects.</w:t>
      </w:r>
    </w:p>
    <w:p w:rsidR="00AA1849" w:rsidP="00AA1849" w:rsidRDefault="00AA1849" w14:paraId="30FCC6CF" w14:textId="5C0073A7">
      <w:pPr>
        <w:rPr>
          <w:lang w:val="en-US"/>
        </w:rPr>
      </w:pPr>
      <w:r>
        <w:rPr>
          <w:lang w:val="en-US"/>
        </w:rPr>
        <w:t xml:space="preserve">If students are engaged in </w:t>
      </w:r>
      <w:r w:rsidR="00BC691C">
        <w:rPr>
          <w:lang w:val="en-US"/>
        </w:rPr>
        <w:t>s</w:t>
      </w:r>
      <w:r>
        <w:rPr>
          <w:lang w:val="en-US"/>
        </w:rPr>
        <w:t xml:space="preserve">ervice </w:t>
      </w:r>
      <w:r w:rsidR="00BC691C">
        <w:rPr>
          <w:lang w:val="en-US"/>
        </w:rPr>
        <w:t>l</w:t>
      </w:r>
      <w:r>
        <w:rPr>
          <w:lang w:val="en-US"/>
        </w:rPr>
        <w:t xml:space="preserve">earning projects in our outside school, support students in creating artifacts that will demonstrate their ongoing learning and enhanced community responsibility. Sample artifacts could include: </w:t>
      </w:r>
    </w:p>
    <w:p w:rsidR="00AA1849" w:rsidP="00AA1849" w:rsidRDefault="00AA1849" w14:paraId="6C63AED7" w14:textId="1A409958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 xml:space="preserve">Photographs from </w:t>
      </w:r>
      <w:r w:rsidR="00BC691C">
        <w:rPr>
          <w:lang w:val="en-US"/>
        </w:rPr>
        <w:t>s</w:t>
      </w:r>
      <w:r>
        <w:rPr>
          <w:lang w:val="en-US"/>
        </w:rPr>
        <w:t xml:space="preserve">ervice </w:t>
      </w:r>
      <w:r w:rsidR="00BC691C">
        <w:rPr>
          <w:lang w:val="en-US"/>
        </w:rPr>
        <w:t>l</w:t>
      </w:r>
      <w:r>
        <w:rPr>
          <w:lang w:val="en-US"/>
        </w:rPr>
        <w:t>earning sites</w:t>
      </w:r>
    </w:p>
    <w:p w:rsidR="00AA1849" w:rsidP="00AA1849" w:rsidRDefault="00AA1849" w14:paraId="47375E6C" w14:textId="77777777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 xml:space="preserve">Written or video reflection </w:t>
      </w:r>
    </w:p>
    <w:p w:rsidRPr="00D91040" w:rsidR="00AA1849" w:rsidP="00AA1849" w:rsidRDefault="00AA1849" w14:paraId="322E39DD" w14:textId="77777777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Notes or feedback from a supervisor, colleague, or customer</w:t>
      </w:r>
    </w:p>
    <w:p w:rsidR="00AA1849" w:rsidP="00AA1849" w:rsidRDefault="00AA1849" w14:paraId="326EAAF4" w14:textId="77777777">
      <w:pPr>
        <w:rPr>
          <w:lang w:val="en-US"/>
        </w:rPr>
      </w:pPr>
    </w:p>
    <w:p w:rsidR="00AA1849" w:rsidP="00AA1849" w:rsidRDefault="6F08D315" w14:paraId="5AA11A0C" w14:textId="3CDCF370">
      <w:pPr>
        <w:rPr>
          <w:b/>
          <w:bCs/>
          <w:u w:val="single"/>
          <w:lang w:val="en-US"/>
        </w:rPr>
      </w:pPr>
      <w:r w:rsidRPr="6F08D315">
        <w:rPr>
          <w:b/>
          <w:bCs/>
          <w:u w:val="single"/>
          <w:lang w:val="en-US"/>
        </w:rPr>
        <w:t>Example: Weekly Babysitting Event</w:t>
      </w:r>
    </w:p>
    <w:p w:rsidR="00AA1849" w:rsidP="00AA1849" w:rsidRDefault="00AA1849" w14:paraId="71711C2B" w14:textId="1F4D3C25">
      <w:pPr>
        <w:rPr>
          <w:lang w:val="en-US"/>
        </w:rPr>
      </w:pPr>
      <w:r>
        <w:rPr>
          <w:lang w:val="en-US"/>
        </w:rPr>
        <w:t xml:space="preserve">If students’ </w:t>
      </w:r>
      <w:r w:rsidR="00BC691C">
        <w:rPr>
          <w:lang w:val="en-US"/>
        </w:rPr>
        <w:t>s</w:t>
      </w:r>
      <w:r>
        <w:rPr>
          <w:lang w:val="en-US"/>
        </w:rPr>
        <w:t xml:space="preserve">ervice </w:t>
      </w:r>
      <w:r w:rsidR="00BC691C">
        <w:rPr>
          <w:lang w:val="en-US"/>
        </w:rPr>
        <w:t>l</w:t>
      </w:r>
      <w:r>
        <w:rPr>
          <w:lang w:val="en-US"/>
        </w:rPr>
        <w:t xml:space="preserve">earning project is to host a weekly babysitting event, you will want to make sure you support it through activities related to Pre-ETS. </w:t>
      </w:r>
    </w:p>
    <w:p w:rsidRPr="00DF4CC2" w:rsidR="00DF4CC2" w:rsidP="63F4D7A8" w:rsidRDefault="00FB504E" w14:textId="77777777" w14:paraId="08B88B16">
      <w:pPr>
        <w:spacing w:after="0"/>
        <w:ind w:firstLine="720"/>
        <w:rPr>
          <w:lang w:val="en-US"/>
        </w:rPr>
      </w:pPr>
      <w:r w:rsidRPr="63F4D7A8">
        <w:rPr>
          <w:b w:val="1"/>
          <w:bCs w:val="1"/>
          <w:lang w:val="en-US"/>
        </w:rPr>
        <w:t>Develop a plan for the event</w:t>
      </w:r>
    </w:p>
    <w:p w:rsidRPr="00DF4CC2" w:rsidR="00DF4CC2" w:rsidP="63F4D7A8" w:rsidRDefault="00FB504E" w14:paraId="63C16A1E" w14:textId="4EFB6DF9">
      <w:pPr>
        <w:pStyle w:val="ListParagraph"/>
        <w:numPr>
          <w:ilvl w:val="1"/>
          <w:numId w:val="8"/>
        </w:numPr>
        <w:spacing w:after="0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  <w:lang w:val="en-US"/>
        </w:rPr>
      </w:pPr>
      <w:r w:rsidRPr="63F4D7A8" w:rsidR="63F4D7A8">
        <w:rPr>
          <w:lang w:val="en-US"/>
        </w:rPr>
        <w:t xml:space="preserve">For example, students decide on a date and time for the babysitting event and email flyers </w:t>
      </w:r>
    </w:p>
    <w:p w:rsidR="63F4D7A8" w:rsidP="63F4D7A8" w:rsidRDefault="63F4D7A8" w14:paraId="7B35ED8A" w14:textId="0F3DFEC8">
      <w:pPr>
        <w:pStyle w:val="ListParagraph"/>
        <w:ind w:left="0"/>
        <w:rPr>
          <w:b w:val="1"/>
          <w:bCs w:val="1"/>
          <w:lang w:val="en-US"/>
        </w:rPr>
      </w:pPr>
    </w:p>
    <w:p w:rsidR="00DF4CC2" w:rsidP="63F4D7A8" w:rsidRDefault="00DF4CC2" w14:paraId="4A2FBF47" w14:textId="4DC53E03">
      <w:pPr>
        <w:pStyle w:val="ListParagraph"/>
        <w:ind w:left="0" w:firstLine="720"/>
        <w:rPr>
          <w:lang w:val="en-US"/>
        </w:rPr>
      </w:pPr>
      <w:r w:rsidRPr="63F4D7A8" w:rsidR="63F4D7A8">
        <w:rPr>
          <w:b w:val="1"/>
          <w:bCs w:val="1"/>
          <w:lang w:val="en-US"/>
        </w:rPr>
        <w:t>Identify soft skills and technical skills needed for the event</w:t>
      </w:r>
    </w:p>
    <w:p w:rsidR="00DF4CC2" w:rsidP="63F4D7A8" w:rsidRDefault="00DF4CC2" w14:paraId="21AEC914" w14:textId="58CEC0B1">
      <w:pPr>
        <w:pStyle w:val="ListParagraph"/>
        <w:numPr>
          <w:ilvl w:val="0"/>
          <w:numId w:val="6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  <w:lang w:val="en-US"/>
        </w:rPr>
      </w:pPr>
      <w:r w:rsidRPr="63F4D7A8" w:rsidR="63F4D7A8">
        <w:rPr>
          <w:lang w:val="en-US"/>
        </w:rPr>
        <w:t>Soft skill example: Communication with parents</w:t>
      </w:r>
    </w:p>
    <w:p w:rsidR="00DF4CC2" w:rsidP="009D4C23" w:rsidRDefault="00DF4CC2" w14:paraId="0C9040C5" w14:textId="1B26AA0F">
      <w:pPr>
        <w:pStyle w:val="ListParagraph"/>
        <w:numPr>
          <w:ilvl w:val="0"/>
          <w:numId w:val="6"/>
        </w:numPr>
        <w:rPr>
          <w:lang w:val="en-US"/>
        </w:rPr>
      </w:pPr>
      <w:r w:rsidRPr="63F4D7A8" w:rsidR="63F4D7A8">
        <w:rPr>
          <w:lang w:val="en-US"/>
        </w:rPr>
        <w:t xml:space="preserve">Technical skills example: Students supervising children will need to be CPR certified </w:t>
      </w:r>
    </w:p>
    <w:p w:rsidR="63F4D7A8" w:rsidP="63F4D7A8" w:rsidRDefault="63F4D7A8" w14:paraId="4EC74999" w14:textId="78325728">
      <w:pPr>
        <w:pStyle w:val="ListParagraph"/>
        <w:ind w:left="0"/>
        <w:rPr>
          <w:b w:val="1"/>
          <w:bCs w:val="1"/>
          <w:lang w:val="en-US"/>
        </w:rPr>
      </w:pPr>
    </w:p>
    <w:p w:rsidR="00DF4CC2" w:rsidP="63F4D7A8" w:rsidRDefault="00DF4CC2" w14:paraId="5BB5023F" w14:textId="58DC7DB7" w14:noSpellErr="1">
      <w:pPr>
        <w:pStyle w:val="ListParagraph"/>
        <w:ind w:left="0" w:firstLine="720"/>
        <w:rPr>
          <w:b w:val="1"/>
          <w:bCs w:val="1"/>
          <w:lang w:val="en-US"/>
        </w:rPr>
      </w:pPr>
      <w:r w:rsidRPr="63F4D7A8" w:rsidR="63F4D7A8">
        <w:rPr>
          <w:b w:val="1"/>
          <w:bCs w:val="1"/>
          <w:lang w:val="en-US"/>
        </w:rPr>
        <w:t>Reflect on the event – Successes and Challenges</w:t>
      </w:r>
    </w:p>
    <w:p w:rsidR="00DF4CC2" w:rsidP="009D4C23" w:rsidRDefault="00DF4CC2" w14:paraId="1DCFC43A" w14:textId="67B4C988">
      <w:pPr>
        <w:pStyle w:val="ListParagraph"/>
        <w:numPr>
          <w:ilvl w:val="0"/>
          <w:numId w:val="7"/>
        </w:numPr>
        <w:rPr>
          <w:lang w:val="en-US"/>
        </w:rPr>
      </w:pPr>
      <w:r w:rsidRPr="63F4D7A8" w:rsidR="63F4D7A8">
        <w:rPr>
          <w:lang w:val="en-US"/>
        </w:rPr>
        <w:t>Example of challenge identified: Students did not have enough activities for the children they were babysitting so the children became bored</w:t>
      </w:r>
    </w:p>
    <w:p w:rsidR="63F4D7A8" w:rsidP="63F4D7A8" w:rsidRDefault="63F4D7A8" w14:paraId="5C459334" w14:textId="1BA508D1">
      <w:pPr>
        <w:pStyle w:val="ListParagraph"/>
        <w:ind w:left="0"/>
        <w:rPr>
          <w:b w:val="1"/>
          <w:bCs w:val="1"/>
          <w:lang w:val="en-US"/>
        </w:rPr>
      </w:pPr>
    </w:p>
    <w:p w:rsidRPr="00DF4CC2" w:rsidR="00DF4CC2" w:rsidP="63F4D7A8" w:rsidRDefault="00DF4CC2" w14:paraId="7517837E" w14:textId="28EFD0EE" w14:noSpellErr="1">
      <w:pPr>
        <w:pStyle w:val="ListParagraph"/>
        <w:ind w:left="0" w:firstLine="720"/>
        <w:rPr>
          <w:b w:val="1"/>
          <w:bCs w:val="1"/>
          <w:lang w:val="en-US"/>
        </w:rPr>
      </w:pPr>
      <w:r w:rsidRPr="63F4D7A8" w:rsidR="63F4D7A8">
        <w:rPr>
          <w:b w:val="1"/>
          <w:bCs w:val="1"/>
          <w:lang w:val="en-US"/>
        </w:rPr>
        <w:t>Problem</w:t>
      </w:r>
      <w:r w:rsidRPr="63F4D7A8" w:rsidR="63F4D7A8">
        <w:rPr>
          <w:b w:val="1"/>
          <w:bCs w:val="1"/>
          <w:lang w:val="en-US"/>
        </w:rPr>
        <w:t>-</w:t>
      </w:r>
      <w:r w:rsidRPr="63F4D7A8" w:rsidR="63F4D7A8">
        <w:rPr>
          <w:b w:val="1"/>
          <w:bCs w:val="1"/>
          <w:lang w:val="en-US"/>
        </w:rPr>
        <w:t>solve challenges and make improvements</w:t>
      </w:r>
    </w:p>
    <w:p w:rsidR="00DF4CC2" w:rsidP="009D4C23" w:rsidRDefault="00DF4CC2" w14:paraId="4C9AA4EC" w14:textId="53CDC047">
      <w:pPr>
        <w:pStyle w:val="ListParagraph"/>
        <w:numPr>
          <w:ilvl w:val="0"/>
          <w:numId w:val="7"/>
        </w:numPr>
        <w:rPr>
          <w:lang w:val="en-US"/>
        </w:rPr>
      </w:pPr>
      <w:r w:rsidRPr="63F4D7A8" w:rsidR="63F4D7A8">
        <w:rPr>
          <w:lang w:val="en-US"/>
        </w:rPr>
        <w:t>Example of improvement plan: Students plan more activities and design a more structured schedule for future events</w:t>
      </w:r>
    </w:p>
    <w:p w:rsidR="63F4D7A8" w:rsidP="63F4D7A8" w:rsidRDefault="63F4D7A8" w14:paraId="7FB5BF9E" w14:textId="3B7C31C0">
      <w:pPr>
        <w:pStyle w:val="ListParagraph"/>
        <w:ind w:left="0"/>
        <w:rPr>
          <w:b w:val="1"/>
          <w:bCs w:val="1"/>
          <w:lang w:val="en-US"/>
        </w:rPr>
      </w:pPr>
    </w:p>
    <w:p w:rsidR="00DF4CC2" w:rsidP="63F4D7A8" w:rsidRDefault="00DF4CC2" w14:paraId="733810EE" w14:textId="132EF163" w14:noSpellErr="1">
      <w:pPr>
        <w:pStyle w:val="ListParagraph"/>
        <w:ind w:left="0" w:firstLine="720"/>
        <w:rPr>
          <w:b w:val="1"/>
          <w:bCs w:val="1"/>
          <w:lang w:val="en-US"/>
        </w:rPr>
      </w:pPr>
      <w:r w:rsidRPr="63F4D7A8" w:rsidR="63F4D7A8">
        <w:rPr>
          <w:b w:val="1"/>
          <w:bCs w:val="1"/>
          <w:lang w:val="en-US"/>
        </w:rPr>
        <w:t xml:space="preserve">Review and reflect on what students learned about work by </w:t>
      </w:r>
      <w:r w:rsidRPr="63F4D7A8" w:rsidR="63F4D7A8">
        <w:rPr>
          <w:b w:val="1"/>
          <w:bCs w:val="1"/>
          <w:lang w:val="en-US"/>
        </w:rPr>
        <w:t>participating in service learning</w:t>
      </w:r>
    </w:p>
    <w:p w:rsidRPr="00DF4CC2" w:rsidR="00DF4CC2" w:rsidP="009D4C23" w:rsidRDefault="00DF4CC2" w14:paraId="7C33FD95" w14:textId="4252843F">
      <w:pPr>
        <w:pStyle w:val="ListParagraph"/>
        <w:numPr>
          <w:ilvl w:val="0"/>
          <w:numId w:val="7"/>
        </w:numPr>
        <w:rPr>
          <w:lang w:val="en-US"/>
        </w:rPr>
      </w:pPr>
      <w:r w:rsidRPr="63F4D7A8" w:rsidR="63F4D7A8">
        <w:rPr>
          <w:lang w:val="en-US"/>
        </w:rPr>
        <w:t>Example: Students learned that time management, organization</w:t>
      </w:r>
      <w:ins w:author="Jessica Awsumb" w:date="2020-12-17T12:59:00Z" w:id="36803406">
        <w:r w:rsidRPr="63F4D7A8" w:rsidR="63F4D7A8">
          <w:rPr>
            <w:lang w:val="en-US"/>
          </w:rPr>
          <w:t>,</w:t>
        </w:r>
      </w:ins>
      <w:r w:rsidRPr="63F4D7A8" w:rsidR="63F4D7A8">
        <w:rPr>
          <w:lang w:val="en-US"/>
        </w:rPr>
        <w:t xml:space="preserve"> and communication are important factors when working with others</w:t>
      </w:r>
      <w:bookmarkStart w:name="_GoBack" w:id="0"/>
      <w:bookmarkEnd w:id="0"/>
    </w:p>
    <w:p w:rsidR="00DF4CC2" w:rsidP="00DF4CC2" w:rsidRDefault="00DF4CC2" w14:paraId="6DB029C7" w14:textId="77777777">
      <w:pPr>
        <w:pStyle w:val="ListParagraph"/>
        <w:rPr>
          <w:lang w:val="en-US"/>
        </w:rPr>
      </w:pPr>
    </w:p>
    <w:p w:rsidRPr="00DF4CC2" w:rsidR="00DF4CC2" w:rsidP="00DF4CC2" w:rsidRDefault="00DF4CC2" w14:paraId="3E870A3C" w14:textId="77777777">
      <w:pPr>
        <w:pStyle w:val="ListParagraph"/>
        <w:rPr>
          <w:lang w:val="en-US"/>
        </w:rPr>
      </w:pPr>
    </w:p>
    <w:p w:rsidR="00DF4CC2" w:rsidP="00DF4CC2" w:rsidRDefault="00DF4CC2" w14:paraId="5BA15F93" w14:textId="77777777">
      <w:pPr>
        <w:pStyle w:val="ListParagraph"/>
        <w:rPr>
          <w:lang w:val="en-US"/>
        </w:rPr>
      </w:pPr>
    </w:p>
    <w:p w:rsidRPr="00FB504E" w:rsidR="00DF4CC2" w:rsidP="00DF4CC2" w:rsidRDefault="00DF4CC2" w14:paraId="197D2F6B" w14:textId="77777777">
      <w:pPr>
        <w:pStyle w:val="ListParagraph"/>
        <w:rPr>
          <w:lang w:val="en-US"/>
        </w:rPr>
      </w:pPr>
    </w:p>
    <w:p w:rsidR="00FB504E" w:rsidP="00AA1849" w:rsidRDefault="00FB504E" w14:paraId="2B6EF3B6" w14:textId="5A8846BC">
      <w:pPr>
        <w:rPr>
          <w:lang w:val="en-US"/>
        </w:rPr>
      </w:pPr>
    </w:p>
    <w:p w:rsidR="001B192B" w:rsidRDefault="001B192B" w14:paraId="563044F7" w14:textId="77777777"/>
    <w:sectPr w:rsidR="001B192B" w:rsidSect="006E2655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xmlns:w="http://schemas.openxmlformats.org/wordprocessingml/2006/main" w:abstractNumId="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2DA23F9"/>
    <w:multiLevelType w:val="hybridMultilevel"/>
    <w:tmpl w:val="6614A84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BF7E95"/>
    <w:multiLevelType w:val="hybridMultilevel"/>
    <w:tmpl w:val="5438427A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2" w15:restartNumberingAfterBreak="0">
    <w:nsid w:val="399C47AD"/>
    <w:multiLevelType w:val="hybridMultilevel"/>
    <w:tmpl w:val="EB1C426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3FCE7990"/>
    <w:multiLevelType w:val="hybridMultilevel"/>
    <w:tmpl w:val="9BFA58A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45156E17"/>
    <w:multiLevelType w:val="hybridMultilevel"/>
    <w:tmpl w:val="92DA4EE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473B705E"/>
    <w:multiLevelType w:val="hybridMultilevel"/>
    <w:tmpl w:val="C06218FA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6" w15:restartNumberingAfterBreak="0">
    <w:nsid w:val="67B13EC9"/>
    <w:multiLevelType w:val="hybridMultilevel"/>
    <w:tmpl w:val="2F88F8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8">
    <w:abstractNumId w:val="7"/>
  </w: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6"/>
  </w:num>
  <w:num w:numId="6">
    <w:abstractNumId w:val="1"/>
  </w:num>
  <w:num w:numId="7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Jessica Awsumb">
    <w15:presenceInfo w15:providerId="Windows Live" w15:userId="29c6a7103ac4872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 w:val="false"/>
  <w:zoom w:percent="2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849"/>
    <w:rsid w:val="00034824"/>
    <w:rsid w:val="000C75AE"/>
    <w:rsid w:val="001B192B"/>
    <w:rsid w:val="0036271B"/>
    <w:rsid w:val="005367A1"/>
    <w:rsid w:val="005B2142"/>
    <w:rsid w:val="005E2E06"/>
    <w:rsid w:val="00633BB4"/>
    <w:rsid w:val="006E2655"/>
    <w:rsid w:val="007F6282"/>
    <w:rsid w:val="00987E3E"/>
    <w:rsid w:val="009D4C23"/>
    <w:rsid w:val="00AA1849"/>
    <w:rsid w:val="00B73BCB"/>
    <w:rsid w:val="00B85052"/>
    <w:rsid w:val="00BC691C"/>
    <w:rsid w:val="00CD1F15"/>
    <w:rsid w:val="00D06FBB"/>
    <w:rsid w:val="00DF4CC2"/>
    <w:rsid w:val="00EF4F72"/>
    <w:rsid w:val="00F16A62"/>
    <w:rsid w:val="00FB504E"/>
    <w:rsid w:val="63F4D7A8"/>
    <w:rsid w:val="6F08D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165EED3"/>
  <w15:chartTrackingRefBased/>
  <w15:docId w15:val="{6223B89A-CF15-2E4F-AC88-2E263DB6C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AA1849"/>
    <w:pPr>
      <w:spacing w:after="160" w:line="259" w:lineRule="auto"/>
    </w:pPr>
    <w:rPr>
      <w:sz w:val="22"/>
      <w:szCs w:val="22"/>
      <w:lang w:val="en-GB"/>
    </w:rPr>
  </w:style>
  <w:style w:type="paragraph" w:styleId="Heading2">
    <w:name w:val="heading 2"/>
    <w:basedOn w:val="Normal"/>
    <w:link w:val="Heading2Char"/>
    <w:uiPriority w:val="9"/>
    <w:qFormat/>
    <w:rsid w:val="00987E3E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87E3E"/>
    <w:pPr>
      <w:keepNext/>
      <w:keepLines/>
      <w:spacing w:before="40"/>
      <w:outlineLvl w:val="2"/>
    </w:pPr>
    <w:rPr>
      <w:rFonts w:asciiTheme="majorHAnsi" w:hAnsiTheme="majorHAnsi" w:eastAsiaTheme="majorEastAsia" w:cstheme="majorBidi"/>
      <w:color w:val="1F3763" w:themeColor="accent1" w:themeShade="7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87E3E"/>
    <w:pPr>
      <w:keepNext/>
      <w:keepLines/>
      <w:spacing w:before="40"/>
      <w:outlineLvl w:val="4"/>
    </w:pPr>
    <w:rPr>
      <w:rFonts w:asciiTheme="majorHAnsi" w:hAnsiTheme="majorHAnsi" w:eastAsiaTheme="majorEastAsia" w:cstheme="majorBidi"/>
      <w:color w:val="2F5496" w:themeColor="accent1" w:themeShade="BF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2Char" w:customStyle="1">
    <w:name w:val="Heading 2 Char"/>
    <w:basedOn w:val="DefaultParagraphFont"/>
    <w:link w:val="Heading2"/>
    <w:uiPriority w:val="9"/>
    <w:rsid w:val="00987E3E"/>
    <w:rPr>
      <w:rFonts w:ascii="Times New Roman" w:hAnsi="Times New Roman" w:eastAsia="Times New Roman" w:cs="Times New Roman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987E3E"/>
    <w:pPr>
      <w:ind w:left="720"/>
      <w:contextualSpacing/>
    </w:pPr>
  </w:style>
  <w:style w:type="character" w:styleId="Heading3Char" w:customStyle="1">
    <w:name w:val="Heading 3 Char"/>
    <w:basedOn w:val="DefaultParagraphFont"/>
    <w:link w:val="Heading3"/>
    <w:uiPriority w:val="9"/>
    <w:semiHidden/>
    <w:rsid w:val="00987E3E"/>
    <w:rPr>
      <w:rFonts w:asciiTheme="majorHAnsi" w:hAnsiTheme="majorHAnsi" w:eastAsiaTheme="majorEastAsia" w:cstheme="majorBidi"/>
      <w:color w:val="1F3763" w:themeColor="accent1" w:themeShade="7F"/>
    </w:rPr>
  </w:style>
  <w:style w:type="character" w:styleId="Heading5Char" w:customStyle="1">
    <w:name w:val="Heading 5 Char"/>
    <w:basedOn w:val="DefaultParagraphFont"/>
    <w:link w:val="Heading5"/>
    <w:uiPriority w:val="9"/>
    <w:semiHidden/>
    <w:rsid w:val="00987E3E"/>
    <w:rPr>
      <w:rFonts w:asciiTheme="majorHAnsi" w:hAnsiTheme="majorHAnsi" w:eastAsiaTheme="majorEastAsia" w:cstheme="majorBidi"/>
      <w:color w:val="2F5496" w:themeColor="accent1" w:themeShade="BF"/>
    </w:rPr>
  </w:style>
  <w:style w:type="character" w:styleId="Strong">
    <w:name w:val="Strong"/>
    <w:basedOn w:val="DefaultParagraphFont"/>
    <w:uiPriority w:val="22"/>
    <w:qFormat/>
    <w:rsid w:val="00987E3E"/>
    <w:rPr>
      <w:b/>
      <w:bCs/>
    </w:rPr>
  </w:style>
  <w:style w:type="character" w:styleId="Emphasis">
    <w:name w:val="Emphasis"/>
    <w:basedOn w:val="DefaultParagraphFont"/>
    <w:uiPriority w:val="20"/>
    <w:qFormat/>
    <w:rsid w:val="00987E3E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3627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6271B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rsid w:val="0036271B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271B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36271B"/>
    <w:rPr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271B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36271B"/>
    <w:rPr>
      <w:rFonts w:ascii="Times New Roman" w:hAnsi="Times New Roman" w:cs="Times New Roman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microsoft.com/office/2011/relationships/people" Target="people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Gearing, Wendi G</dc:creator>
  <keywords/>
  <dc:description/>
  <lastModifiedBy>Nicole Jurewicz</lastModifiedBy>
  <revision>3</revision>
  <dcterms:created xsi:type="dcterms:W3CDTF">2020-12-18T14:21:00.0000000Z</dcterms:created>
  <dcterms:modified xsi:type="dcterms:W3CDTF">2020-12-18T15:59:37.6752236Z</dcterms:modified>
</coreProperties>
</file>