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5E2A" w14:textId="50C2B19B" w:rsidR="003C0615" w:rsidRDefault="6383225F" w:rsidP="007F1F80">
      <w:pPr>
        <w:jc w:val="center"/>
        <w:rPr>
          <w:rFonts w:ascii="Garamond" w:hAnsi="Garamond"/>
          <w:b/>
          <w:bCs/>
          <w:sz w:val="36"/>
          <w:szCs w:val="36"/>
        </w:rPr>
      </w:pPr>
      <w:r w:rsidRPr="6383225F">
        <w:rPr>
          <w:rFonts w:ascii="Garamond" w:hAnsi="Garamond"/>
          <w:b/>
          <w:bCs/>
          <w:sz w:val="36"/>
          <w:szCs w:val="36"/>
        </w:rPr>
        <w:t>Developing Positive Classroom Expectations</w:t>
      </w:r>
    </w:p>
    <w:p w14:paraId="6E24CE85" w14:textId="1513B7C9" w:rsidR="007F1F80" w:rsidRPr="00A53A19" w:rsidRDefault="007F1F80" w:rsidP="007F1F80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307E4A0D" w14:textId="725005F2" w:rsidR="007F1F80" w:rsidRDefault="6383225F" w:rsidP="007F1F80">
      <w:pPr>
        <w:rPr>
          <w:rFonts w:ascii="Garamond" w:hAnsi="Garamond"/>
          <w:sz w:val="28"/>
          <w:szCs w:val="28"/>
        </w:rPr>
      </w:pPr>
      <w:r w:rsidRPr="6383225F">
        <w:rPr>
          <w:rFonts w:ascii="Garamond" w:hAnsi="Garamond"/>
          <w:sz w:val="28"/>
          <w:szCs w:val="28"/>
        </w:rPr>
        <w:t xml:space="preserve">It is important to establish expectations and guidelines for your students early on. This will help establish a clear structure in maintaining a positive classroom environment and appropriate student behavior. </w:t>
      </w:r>
      <w:ins w:id="0" w:author="Microsoft Office User" w:date="2021-02-02T10:37:00Z">
        <w:r w:rsidR="005D3164">
          <w:rPr>
            <w:rFonts w:ascii="Garamond" w:hAnsi="Garamond"/>
            <w:sz w:val="28"/>
            <w:szCs w:val="28"/>
          </w:rPr>
          <w:t>W</w:t>
        </w:r>
      </w:ins>
      <w:r w:rsidRPr="6383225F">
        <w:rPr>
          <w:rFonts w:ascii="Garamond" w:hAnsi="Garamond"/>
          <w:sz w:val="28"/>
          <w:szCs w:val="28"/>
        </w:rPr>
        <w:t xml:space="preserve">ork as a group with your students to ensure they have a say in the guidelines </w:t>
      </w:r>
      <w:r w:rsidR="00A4106B">
        <w:rPr>
          <w:rFonts w:ascii="Garamond" w:hAnsi="Garamond"/>
          <w:sz w:val="28"/>
          <w:szCs w:val="28"/>
        </w:rPr>
        <w:t>being developed</w:t>
      </w:r>
      <w:r w:rsidRPr="6383225F">
        <w:rPr>
          <w:rFonts w:ascii="Garamond" w:hAnsi="Garamond"/>
          <w:sz w:val="28"/>
          <w:szCs w:val="28"/>
        </w:rPr>
        <w:t>.</w:t>
      </w:r>
      <w:r w:rsidR="00A4106B">
        <w:rPr>
          <w:rFonts w:ascii="Garamond" w:hAnsi="Garamond"/>
          <w:sz w:val="28"/>
          <w:szCs w:val="28"/>
        </w:rPr>
        <w:t xml:space="preserve"> This will increase student buy-in and the sense of community.</w:t>
      </w:r>
      <w:r w:rsidRPr="6383225F">
        <w:rPr>
          <w:rFonts w:ascii="Garamond" w:hAnsi="Garamond"/>
          <w:sz w:val="28"/>
          <w:szCs w:val="28"/>
        </w:rPr>
        <w:t xml:space="preserve"> When creating these guidelines, it is important to maintain positive language demonstrating what they </w:t>
      </w:r>
      <w:r w:rsidR="00A4106B">
        <w:rPr>
          <w:rFonts w:ascii="Garamond" w:hAnsi="Garamond"/>
          <w:sz w:val="28"/>
          <w:szCs w:val="28"/>
        </w:rPr>
        <w:t>should</w:t>
      </w:r>
      <w:r w:rsidRPr="6383225F">
        <w:rPr>
          <w:rFonts w:ascii="Garamond" w:hAnsi="Garamond"/>
          <w:sz w:val="28"/>
          <w:szCs w:val="28"/>
        </w:rPr>
        <w:t xml:space="preserve"> be doing</w:t>
      </w:r>
      <w:r w:rsidR="00A4106B">
        <w:rPr>
          <w:rFonts w:ascii="Garamond" w:hAnsi="Garamond"/>
          <w:sz w:val="28"/>
          <w:szCs w:val="28"/>
        </w:rPr>
        <w:t xml:space="preserve">. </w:t>
      </w:r>
    </w:p>
    <w:p w14:paraId="44ACA7B9" w14:textId="2EAB3535" w:rsidR="00060FE2" w:rsidRDefault="00060FE2" w:rsidP="007F1F80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0FE2" w14:paraId="70ED9577" w14:textId="77777777" w:rsidTr="6383225F">
        <w:trPr>
          <w:trHeight w:val="539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797864D2" w14:textId="07C5DCB6" w:rsidR="00060FE2" w:rsidRDefault="6383225F" w:rsidP="00060F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6383225F">
              <w:rPr>
                <w:rFonts w:ascii="Garamond" w:hAnsi="Garamond"/>
                <w:sz w:val="28"/>
                <w:szCs w:val="28"/>
              </w:rPr>
              <w:t>Negatively Worded Guidelines</w:t>
            </w:r>
          </w:p>
        </w:tc>
        <w:tc>
          <w:tcPr>
            <w:tcW w:w="4675" w:type="dxa"/>
            <w:shd w:val="clear" w:color="auto" w:fill="D9E2F3" w:themeFill="accent1" w:themeFillTint="33"/>
            <w:vAlign w:val="center"/>
          </w:tcPr>
          <w:p w14:paraId="1AC0C90C" w14:textId="36CCABEA" w:rsidR="00060FE2" w:rsidRDefault="00060FE2" w:rsidP="00060F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Positive Alternatives</w:t>
            </w:r>
          </w:p>
        </w:tc>
      </w:tr>
      <w:tr w:rsidR="00060FE2" w14:paraId="7B2790CA" w14:textId="77777777" w:rsidTr="6383225F">
        <w:trPr>
          <w:trHeight w:val="980"/>
        </w:trPr>
        <w:tc>
          <w:tcPr>
            <w:tcW w:w="4675" w:type="dxa"/>
            <w:vAlign w:val="center"/>
          </w:tcPr>
          <w:p w14:paraId="658BFAB4" w14:textId="45275ED8" w:rsidR="00060FE2" w:rsidRDefault="00060FE2" w:rsidP="00060F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Don’t shout out answers without being called on</w:t>
            </w:r>
          </w:p>
        </w:tc>
        <w:tc>
          <w:tcPr>
            <w:tcW w:w="4675" w:type="dxa"/>
            <w:vAlign w:val="center"/>
          </w:tcPr>
          <w:p w14:paraId="461DAAA0" w14:textId="098B576A" w:rsidR="00060FE2" w:rsidRDefault="00060FE2" w:rsidP="00060F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Raise your hand in order to answer a question</w:t>
            </w:r>
          </w:p>
        </w:tc>
      </w:tr>
      <w:tr w:rsidR="00060FE2" w14:paraId="7622634D" w14:textId="77777777" w:rsidTr="6383225F">
        <w:trPr>
          <w:trHeight w:val="1061"/>
        </w:trPr>
        <w:tc>
          <w:tcPr>
            <w:tcW w:w="4675" w:type="dxa"/>
            <w:vAlign w:val="center"/>
          </w:tcPr>
          <w:p w14:paraId="37EA9F54" w14:textId="02E67A2C" w:rsidR="00060FE2" w:rsidRDefault="00060FE2" w:rsidP="00060F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 running or yelling in the hallway between classes</w:t>
            </w:r>
          </w:p>
        </w:tc>
        <w:tc>
          <w:tcPr>
            <w:tcW w:w="4675" w:type="dxa"/>
            <w:vAlign w:val="center"/>
          </w:tcPr>
          <w:p w14:paraId="3EEF1C6D" w14:textId="0BEA5EE8" w:rsidR="00060FE2" w:rsidRDefault="6383225F" w:rsidP="00060F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6383225F">
              <w:rPr>
                <w:rFonts w:ascii="Garamond" w:hAnsi="Garamond"/>
                <w:sz w:val="28"/>
                <w:szCs w:val="28"/>
              </w:rPr>
              <w:t xml:space="preserve">When changing classes, be sure to walk and use appropriate volume when talking to friends </w:t>
            </w:r>
          </w:p>
        </w:tc>
      </w:tr>
      <w:tr w:rsidR="00060FE2" w14:paraId="73E849F2" w14:textId="77777777" w:rsidTr="6383225F">
        <w:trPr>
          <w:trHeight w:val="1079"/>
        </w:trPr>
        <w:tc>
          <w:tcPr>
            <w:tcW w:w="4675" w:type="dxa"/>
            <w:vAlign w:val="center"/>
          </w:tcPr>
          <w:p w14:paraId="20487BC8" w14:textId="716ECBA7" w:rsidR="00060FE2" w:rsidRDefault="00A76729" w:rsidP="00060F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Don’t come to class unprepared or late</w:t>
            </w:r>
          </w:p>
        </w:tc>
        <w:tc>
          <w:tcPr>
            <w:tcW w:w="4675" w:type="dxa"/>
            <w:vAlign w:val="center"/>
          </w:tcPr>
          <w:p w14:paraId="17C17669" w14:textId="3947A83F" w:rsidR="00060FE2" w:rsidRDefault="6383225F" w:rsidP="00060F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6383225F">
              <w:rPr>
                <w:rFonts w:ascii="Garamond" w:hAnsi="Garamond"/>
                <w:sz w:val="28"/>
                <w:szCs w:val="28"/>
              </w:rPr>
              <w:t>Be on time to class and prepared for the day</w:t>
            </w:r>
          </w:p>
        </w:tc>
      </w:tr>
      <w:tr w:rsidR="00DB39F5" w14:paraId="31931F77" w14:textId="77777777" w:rsidTr="6383225F">
        <w:trPr>
          <w:trHeight w:val="1079"/>
        </w:trPr>
        <w:tc>
          <w:tcPr>
            <w:tcW w:w="4675" w:type="dxa"/>
            <w:vAlign w:val="center"/>
          </w:tcPr>
          <w:p w14:paraId="7BF106B7" w14:textId="1CE93154" w:rsidR="00DB39F5" w:rsidRDefault="00DB39F5" w:rsidP="00060F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Complete all assignments to the best of your ability. </w:t>
            </w:r>
          </w:p>
        </w:tc>
        <w:tc>
          <w:tcPr>
            <w:tcW w:w="4675" w:type="dxa"/>
            <w:vAlign w:val="center"/>
          </w:tcPr>
          <w:p w14:paraId="689B86E6" w14:textId="2C8798E3" w:rsidR="00DB39F5" w:rsidRPr="6383225F" w:rsidRDefault="00DB39F5" w:rsidP="00060F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Ask questions if you need support </w:t>
            </w:r>
          </w:p>
        </w:tc>
      </w:tr>
    </w:tbl>
    <w:p w14:paraId="7924F34A" w14:textId="671E9D78" w:rsidR="00060FE2" w:rsidRPr="00A53A19" w:rsidRDefault="00060FE2" w:rsidP="007F1F80">
      <w:pPr>
        <w:rPr>
          <w:rFonts w:ascii="Garamond" w:hAnsi="Garamond"/>
          <w:sz w:val="36"/>
          <w:szCs w:val="36"/>
        </w:rPr>
      </w:pPr>
    </w:p>
    <w:p w14:paraId="1C8BFECE" w14:textId="018B2826" w:rsidR="00A76729" w:rsidRDefault="00F351CE" w:rsidP="00F351CE">
      <w:pPr>
        <w:jc w:val="center"/>
        <w:rPr>
          <w:rFonts w:ascii="Garamond" w:hAnsi="Garamond"/>
          <w:b/>
          <w:bCs/>
          <w:sz w:val="36"/>
          <w:szCs w:val="36"/>
        </w:rPr>
      </w:pPr>
      <w:r w:rsidRPr="00F351CE">
        <w:rPr>
          <w:rFonts w:ascii="Garamond" w:hAnsi="Garamond"/>
          <w:b/>
          <w:bCs/>
          <w:sz w:val="36"/>
          <w:szCs w:val="36"/>
        </w:rPr>
        <w:t>Reinforcements and Token Economy</w:t>
      </w:r>
    </w:p>
    <w:p w14:paraId="528FE975" w14:textId="75FC1B6C" w:rsidR="00F351CE" w:rsidRPr="00A53A19" w:rsidRDefault="00F351CE" w:rsidP="00F351C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3B4F572" w14:textId="24CE5998" w:rsidR="00F351CE" w:rsidRDefault="00A4106B" w:rsidP="00F351CE">
      <w:pPr>
        <w:rPr>
          <w:rFonts w:ascii="Garamond" w:hAnsi="Garamond"/>
          <w:sz w:val="28"/>
          <w:szCs w:val="28"/>
        </w:rPr>
      </w:pPr>
      <w:r w:rsidRPr="00A4106B">
        <w:rPr>
          <w:rFonts w:ascii="Garamond" w:hAnsi="Garamond"/>
          <w:sz w:val="28"/>
          <w:szCs w:val="28"/>
        </w:rPr>
        <w:t>Before implementing a behavioral reward system, collaborate with other instructors to make sure that you are being consistent with the systems that they use with the students.</w:t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 w:rsidR="6383225F" w:rsidRPr="6383225F">
        <w:rPr>
          <w:rFonts w:ascii="Garamond" w:hAnsi="Garamond"/>
          <w:sz w:val="28"/>
          <w:szCs w:val="28"/>
        </w:rPr>
        <w:t>In</w:t>
      </w:r>
      <w:proofErr w:type="gramEnd"/>
      <w:r w:rsidR="6383225F" w:rsidRPr="6383225F">
        <w:rPr>
          <w:rFonts w:ascii="Garamond" w:hAnsi="Garamond"/>
          <w:sz w:val="28"/>
          <w:szCs w:val="28"/>
        </w:rPr>
        <w:t xml:space="preserve"> order to promote positive behaviors, reinforcement is important. One way to reinforce students is through the use of a token economy. A token economy is a method of encouraging positive behaviors by offering “tokens” to students for good behavior that they can then exchange for special rewards. Below is an example of a token economy reward system.</w:t>
      </w:r>
      <w:r>
        <w:rPr>
          <w:rFonts w:ascii="Garamond" w:hAnsi="Garamond"/>
          <w:sz w:val="28"/>
          <w:szCs w:val="28"/>
        </w:rPr>
        <w:t xml:space="preserve"> Tokens can be anything that the student can earn. They may be points, stamps, tickets, or even a hypothetical paycheck.</w:t>
      </w:r>
      <w:r w:rsidR="6383225F" w:rsidRPr="6383225F">
        <w:rPr>
          <w:rFonts w:ascii="Garamond" w:hAnsi="Garamond"/>
          <w:sz w:val="28"/>
          <w:szCs w:val="28"/>
        </w:rPr>
        <w:t xml:space="preserve"> It is important to make the rewards personalized to each student’s specific preferences.</w:t>
      </w:r>
      <w:r w:rsidR="00DB39F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Before implementing this with students, have them fill out a preference inventory to establish what the student would like to work towards. </w:t>
      </w:r>
    </w:p>
    <w:p w14:paraId="080F3B9C" w14:textId="77777777" w:rsidR="00F351CE" w:rsidRDefault="00F351CE" w:rsidP="00F351CE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51CE" w14:paraId="0B7D2170" w14:textId="77777777" w:rsidTr="6383225F">
        <w:trPr>
          <w:trHeight w:val="413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38439C4D" w14:textId="25D1EDB8" w:rsidR="00F351CE" w:rsidRDefault="00F351CE" w:rsidP="00F351C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Number of Tokens Needed</w:t>
            </w:r>
          </w:p>
        </w:tc>
        <w:tc>
          <w:tcPr>
            <w:tcW w:w="4675" w:type="dxa"/>
            <w:shd w:val="clear" w:color="auto" w:fill="D9E2F3" w:themeFill="accent1" w:themeFillTint="33"/>
            <w:vAlign w:val="center"/>
          </w:tcPr>
          <w:p w14:paraId="14D005D9" w14:textId="57981A4D" w:rsidR="00F351CE" w:rsidRDefault="00F351CE" w:rsidP="00F351C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Reward</w:t>
            </w:r>
          </w:p>
        </w:tc>
      </w:tr>
      <w:tr w:rsidR="00F351CE" w14:paraId="44FE036F" w14:textId="77777777" w:rsidTr="6383225F">
        <w:trPr>
          <w:trHeight w:val="440"/>
        </w:trPr>
        <w:tc>
          <w:tcPr>
            <w:tcW w:w="4675" w:type="dxa"/>
            <w:vAlign w:val="center"/>
          </w:tcPr>
          <w:p w14:paraId="5A7883BA" w14:textId="48CEFF9E" w:rsidR="00F351CE" w:rsidRDefault="00F351CE" w:rsidP="00F351C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4675" w:type="dxa"/>
            <w:vAlign w:val="center"/>
          </w:tcPr>
          <w:p w14:paraId="5C625FB1" w14:textId="339D943B" w:rsidR="00F351CE" w:rsidRDefault="00A10791" w:rsidP="00F351C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Choice of Small Prize</w:t>
            </w:r>
          </w:p>
        </w:tc>
      </w:tr>
      <w:tr w:rsidR="00F351CE" w14:paraId="7CBDD2B1" w14:textId="77777777" w:rsidTr="6383225F">
        <w:trPr>
          <w:trHeight w:val="431"/>
        </w:trPr>
        <w:tc>
          <w:tcPr>
            <w:tcW w:w="4675" w:type="dxa"/>
            <w:vAlign w:val="center"/>
          </w:tcPr>
          <w:p w14:paraId="5FD69602" w14:textId="20C6BC7D" w:rsidR="00F351CE" w:rsidRDefault="00F351CE" w:rsidP="00F351C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4675" w:type="dxa"/>
            <w:vAlign w:val="center"/>
          </w:tcPr>
          <w:p w14:paraId="4645BF04" w14:textId="53A4323E" w:rsidR="00F351CE" w:rsidRDefault="00F351CE" w:rsidP="00F351C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 Minute Music Break</w:t>
            </w:r>
          </w:p>
        </w:tc>
      </w:tr>
      <w:tr w:rsidR="00F351CE" w14:paraId="1AD4B913" w14:textId="77777777" w:rsidTr="6383225F">
        <w:trPr>
          <w:trHeight w:val="440"/>
        </w:trPr>
        <w:tc>
          <w:tcPr>
            <w:tcW w:w="4675" w:type="dxa"/>
            <w:vAlign w:val="center"/>
          </w:tcPr>
          <w:p w14:paraId="1948D321" w14:textId="5DAE6F7E" w:rsidR="00F351CE" w:rsidRDefault="00F351CE" w:rsidP="00F351C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4675" w:type="dxa"/>
            <w:vAlign w:val="center"/>
          </w:tcPr>
          <w:p w14:paraId="19D85229" w14:textId="363E6380" w:rsidR="00F351CE" w:rsidRDefault="6383225F" w:rsidP="00F351C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6383225F">
              <w:rPr>
                <w:rFonts w:ascii="Garamond" w:hAnsi="Garamond"/>
                <w:sz w:val="28"/>
                <w:szCs w:val="28"/>
              </w:rPr>
              <w:t>Homework Pass</w:t>
            </w:r>
          </w:p>
        </w:tc>
      </w:tr>
      <w:tr w:rsidR="00F351CE" w14:paraId="2ACE8CE5" w14:textId="77777777" w:rsidTr="6383225F">
        <w:trPr>
          <w:trHeight w:val="449"/>
        </w:trPr>
        <w:tc>
          <w:tcPr>
            <w:tcW w:w="4675" w:type="dxa"/>
            <w:vAlign w:val="center"/>
          </w:tcPr>
          <w:p w14:paraId="6DCCE0FF" w14:textId="51F989D9" w:rsidR="00F351CE" w:rsidRDefault="00F351CE" w:rsidP="00F351C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4675" w:type="dxa"/>
            <w:vAlign w:val="center"/>
          </w:tcPr>
          <w:p w14:paraId="67E08155" w14:textId="4F67BB10" w:rsidR="00F351CE" w:rsidRDefault="6383225F" w:rsidP="00F351C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6383225F">
              <w:rPr>
                <w:rFonts w:ascii="Garamond" w:hAnsi="Garamond"/>
                <w:sz w:val="28"/>
                <w:szCs w:val="28"/>
              </w:rPr>
              <w:t xml:space="preserve"> “Pre-ETS Student of the Week” Award</w:t>
            </w:r>
          </w:p>
        </w:tc>
      </w:tr>
    </w:tbl>
    <w:p w14:paraId="1D908BFB" w14:textId="77777777" w:rsidR="00F351CE" w:rsidRPr="00F351CE" w:rsidRDefault="00F351CE" w:rsidP="00360DB3">
      <w:pPr>
        <w:rPr>
          <w:rFonts w:ascii="Garamond" w:hAnsi="Garamond"/>
          <w:sz w:val="28"/>
          <w:szCs w:val="28"/>
        </w:rPr>
      </w:pPr>
    </w:p>
    <w:sectPr w:rsidR="00F351CE" w:rsidRPr="00F351CE" w:rsidSect="00C81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80"/>
    <w:rsid w:val="00060FE2"/>
    <w:rsid w:val="00360DB3"/>
    <w:rsid w:val="003C0615"/>
    <w:rsid w:val="005D3164"/>
    <w:rsid w:val="007A7047"/>
    <w:rsid w:val="007F1F80"/>
    <w:rsid w:val="008A44B0"/>
    <w:rsid w:val="00A10791"/>
    <w:rsid w:val="00A4106B"/>
    <w:rsid w:val="00A53A19"/>
    <w:rsid w:val="00A76729"/>
    <w:rsid w:val="00C81865"/>
    <w:rsid w:val="00DB39F5"/>
    <w:rsid w:val="00F351CE"/>
    <w:rsid w:val="5DEFF64F"/>
    <w:rsid w:val="6383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9AE0"/>
  <w14:defaultImageDpi w14:val="32767"/>
  <w15:chartTrackingRefBased/>
  <w15:docId w15:val="{DDF3F746-524E-CA45-ACCF-DBF55A01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F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8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6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5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2D35-7F3E-4DDC-84EE-6D8F6F0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Picard</dc:creator>
  <cp:keywords/>
  <dc:description/>
  <cp:lastModifiedBy>Microsoft Office User</cp:lastModifiedBy>
  <cp:revision>3</cp:revision>
  <dcterms:created xsi:type="dcterms:W3CDTF">2021-02-02T16:36:00Z</dcterms:created>
  <dcterms:modified xsi:type="dcterms:W3CDTF">2021-02-02T16:38:00Z</dcterms:modified>
</cp:coreProperties>
</file>