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33AE" w14:textId="71640EC7" w:rsidR="00B9405A" w:rsidRDefault="00EB6A55" w:rsidP="00B9405A">
      <w:pPr>
        <w:jc w:val="center"/>
        <w:rPr>
          <w:rFonts w:ascii="Garamond" w:hAnsi="Garamond"/>
          <w:sz w:val="28"/>
          <w:szCs w:val="28"/>
        </w:rPr>
      </w:pPr>
      <w:ins w:id="0" w:author="Microsoft Office User" w:date="2021-02-02T11:53:00Z">
        <w:r>
          <w:rPr>
            <w:rFonts w:ascii="Garamond" w:hAnsi="Garamond"/>
            <w:b/>
            <w:bCs/>
            <w:sz w:val="28"/>
            <w:szCs w:val="28"/>
          </w:rPr>
          <w:t xml:space="preserve">Virtually </w:t>
        </w:r>
      </w:ins>
      <w:r w:rsidR="00B9405A" w:rsidRPr="0991AA0C">
        <w:rPr>
          <w:rFonts w:ascii="Garamond" w:hAnsi="Garamond"/>
          <w:b/>
          <w:bCs/>
          <w:sz w:val="28"/>
          <w:szCs w:val="28"/>
        </w:rPr>
        <w:t>Checking</w:t>
      </w:r>
      <w:r w:rsidR="009D5E65">
        <w:rPr>
          <w:rFonts w:ascii="Garamond" w:hAnsi="Garamond"/>
          <w:b/>
          <w:bCs/>
          <w:sz w:val="28"/>
          <w:szCs w:val="28"/>
        </w:rPr>
        <w:t>-</w:t>
      </w:r>
      <w:r w:rsidR="00B9405A" w:rsidRPr="0991AA0C">
        <w:rPr>
          <w:rFonts w:ascii="Garamond" w:hAnsi="Garamond"/>
          <w:b/>
          <w:bCs/>
          <w:sz w:val="28"/>
          <w:szCs w:val="28"/>
        </w:rPr>
        <w:t>in With Your Students</w:t>
      </w:r>
      <w:r w:rsidR="00B9405A">
        <w:rPr>
          <w:rFonts w:ascii="Garamond" w:hAnsi="Garamond"/>
          <w:b/>
          <w:bCs/>
          <w:sz w:val="28"/>
          <w:szCs w:val="28"/>
        </w:rPr>
        <w:t xml:space="preserve"> </w:t>
      </w:r>
    </w:p>
    <w:p w14:paraId="78146C2E" w14:textId="77777777" w:rsidR="00B9405A" w:rsidRDefault="00B9405A" w:rsidP="00B9405A">
      <w:pPr>
        <w:rPr>
          <w:rFonts w:ascii="Garamond" w:hAnsi="Garamond"/>
          <w:b/>
          <w:bCs/>
          <w:sz w:val="28"/>
          <w:szCs w:val="28"/>
        </w:rPr>
      </w:pPr>
    </w:p>
    <w:p w14:paraId="428715F9" w14:textId="77777777" w:rsidR="00B9405A" w:rsidRDefault="349A47C3" w:rsidP="00B9405A">
      <w:pPr>
        <w:spacing w:line="259" w:lineRule="auto"/>
        <w:rPr>
          <w:rFonts w:ascii="Garamond" w:hAnsi="Garamond"/>
          <w:b/>
          <w:bCs/>
          <w:sz w:val="28"/>
          <w:szCs w:val="28"/>
        </w:rPr>
      </w:pPr>
      <w:r w:rsidRPr="349A47C3">
        <w:rPr>
          <w:rFonts w:ascii="Garamond" w:hAnsi="Garamond"/>
          <w:sz w:val="28"/>
          <w:szCs w:val="28"/>
        </w:rPr>
        <w:t>Sometimes virtual instruction can be tough on students, so it is important to periodically check in on how they are feeling. These check-ins can be done through a survey or in a one-on-one meeting format. Below is a list of example questions to ask during your check in meetings:</w:t>
      </w:r>
    </w:p>
    <w:p w14:paraId="5362D5A3" w14:textId="77777777" w:rsidR="00B9405A" w:rsidRDefault="00B9405A" w:rsidP="00B9405A">
      <w:pPr>
        <w:spacing w:line="259" w:lineRule="auto"/>
        <w:rPr>
          <w:rFonts w:ascii="Garamond" w:hAnsi="Garamond"/>
          <w:sz w:val="28"/>
          <w:szCs w:val="28"/>
        </w:rPr>
      </w:pPr>
    </w:p>
    <w:p w14:paraId="11AAA270" w14:textId="0DD5B781" w:rsidR="00B9405A" w:rsidRDefault="00B9405A" w:rsidP="00B9405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How are you feeling today?</w:t>
      </w:r>
    </w:p>
    <w:p w14:paraId="5AED8F54" w14:textId="313315B1" w:rsidR="00B9405A" w:rsidRDefault="00B9405A" w:rsidP="00B9405A">
      <w:pPr>
        <w:pStyle w:val="ListParagraph"/>
        <w:ind w:left="1080"/>
        <w:rPr>
          <w:rFonts w:ascii="Garamond" w:hAnsi="Garamond"/>
          <w:sz w:val="28"/>
          <w:szCs w:val="28"/>
        </w:rPr>
      </w:pPr>
    </w:p>
    <w:p w14:paraId="5A265C75" w14:textId="0FD3E4BF" w:rsidR="00B9405A" w:rsidRPr="00B9405A" w:rsidRDefault="00B9405A" w:rsidP="00B940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Is there anything big going on with you that I should know about?</w:t>
      </w:r>
    </w:p>
    <w:p w14:paraId="4EFB24C4" w14:textId="77777777" w:rsidR="00B9405A" w:rsidRPr="00B9405A" w:rsidRDefault="00B9405A" w:rsidP="00B9405A">
      <w:pPr>
        <w:rPr>
          <w:sz w:val="28"/>
          <w:szCs w:val="28"/>
        </w:rPr>
      </w:pPr>
    </w:p>
    <w:p w14:paraId="0CB5D012" w14:textId="6FDC57BE" w:rsidR="00B9405A" w:rsidRPr="00B9405A" w:rsidRDefault="00B9405A" w:rsidP="00B940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What technologies do you have access to at home?</w:t>
      </w:r>
    </w:p>
    <w:p w14:paraId="731F174C" w14:textId="77777777" w:rsidR="00B9405A" w:rsidRPr="00B9405A" w:rsidRDefault="00B9405A" w:rsidP="00B9405A">
      <w:pPr>
        <w:rPr>
          <w:sz w:val="28"/>
          <w:szCs w:val="28"/>
        </w:rPr>
      </w:pPr>
    </w:p>
    <w:p w14:paraId="35FBF4AB" w14:textId="7900AC32" w:rsidR="00B9405A" w:rsidRPr="00B9405A" w:rsidRDefault="00B9405A" w:rsidP="00B940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Do you have access to Wi-Fi at home? If yes, rate the quality.</w:t>
      </w:r>
    </w:p>
    <w:p w14:paraId="29DB01C9" w14:textId="77777777" w:rsidR="00B9405A" w:rsidRPr="00B9405A" w:rsidRDefault="00B9405A" w:rsidP="00B9405A">
      <w:pPr>
        <w:rPr>
          <w:sz w:val="28"/>
          <w:szCs w:val="28"/>
        </w:rPr>
      </w:pPr>
    </w:p>
    <w:p w14:paraId="1DE60B75" w14:textId="2AC1613D" w:rsidR="00B9405A" w:rsidRPr="00B9405A" w:rsidRDefault="00B9405A" w:rsidP="00B9405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How comfortable are you with using technology to complete classwork at home?</w:t>
      </w:r>
    </w:p>
    <w:p w14:paraId="57BC1B9A" w14:textId="77777777" w:rsidR="00B9405A" w:rsidRPr="00B9405A" w:rsidRDefault="00B9405A" w:rsidP="00B9405A">
      <w:pPr>
        <w:rPr>
          <w:rFonts w:eastAsiaTheme="minorEastAsia"/>
          <w:sz w:val="28"/>
          <w:szCs w:val="28"/>
        </w:rPr>
      </w:pPr>
    </w:p>
    <w:p w14:paraId="1D5237FC" w14:textId="6A53879F" w:rsidR="00B9405A" w:rsidRPr="00B9405A" w:rsidRDefault="00B9405A" w:rsidP="00B9405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How comfortable are you with using video conferencing tools (e.g., Zoom or Skype)?</w:t>
      </w:r>
    </w:p>
    <w:p w14:paraId="2186D2AE" w14:textId="77777777" w:rsidR="00B9405A" w:rsidRPr="00B9405A" w:rsidRDefault="00B9405A" w:rsidP="00B9405A">
      <w:pPr>
        <w:rPr>
          <w:rFonts w:eastAsiaTheme="minorEastAsia"/>
          <w:sz w:val="28"/>
          <w:szCs w:val="28"/>
        </w:rPr>
      </w:pPr>
    </w:p>
    <w:p w14:paraId="763A8607" w14:textId="4B559B6B" w:rsidR="00B9405A" w:rsidRPr="00B9405A" w:rsidRDefault="00B9405A" w:rsidP="00B9405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How would you prefer to engage in learning with the instructor and class this semester? (Give examples if needed)</w:t>
      </w:r>
    </w:p>
    <w:p w14:paraId="2E382366" w14:textId="77777777" w:rsidR="00B9405A" w:rsidRPr="00B9405A" w:rsidRDefault="00B9405A" w:rsidP="00B9405A">
      <w:pPr>
        <w:rPr>
          <w:rFonts w:eastAsiaTheme="minorEastAsia"/>
          <w:sz w:val="28"/>
          <w:szCs w:val="28"/>
        </w:rPr>
      </w:pPr>
    </w:p>
    <w:p w14:paraId="3E349F52" w14:textId="77777777" w:rsidR="00B9405A" w:rsidRDefault="00B9405A" w:rsidP="00B9405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C4C10DF">
        <w:rPr>
          <w:rFonts w:ascii="Garamond" w:hAnsi="Garamond"/>
          <w:sz w:val="28"/>
          <w:szCs w:val="28"/>
        </w:rPr>
        <w:t>Is there anything else you'd like to tell me about your ability to do school work at home that requires technology and/or the Internet?</w:t>
      </w:r>
    </w:p>
    <w:p w14:paraId="03D0F279" w14:textId="77777777" w:rsidR="00B9405A" w:rsidRDefault="00B9405A" w:rsidP="00B9405A">
      <w:pPr>
        <w:rPr>
          <w:rFonts w:ascii="Garamond" w:hAnsi="Garamond"/>
          <w:sz w:val="28"/>
          <w:szCs w:val="28"/>
        </w:rPr>
      </w:pPr>
    </w:p>
    <w:p w14:paraId="01F2ABBB" w14:textId="421600CB" w:rsidR="00B9405A" w:rsidRPr="00B9405A" w:rsidRDefault="00B9405A" w:rsidP="00B9405A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Adapted from:</w:t>
      </w:r>
    </w:p>
    <w:p w14:paraId="55B2D902" w14:textId="3890371E" w:rsidR="00B9405A" w:rsidRDefault="00B9405A" w:rsidP="00B9405A">
      <w:pPr>
        <w:rPr>
          <w:rFonts w:ascii="Garamond" w:hAnsi="Garamond"/>
          <w:sz w:val="28"/>
          <w:szCs w:val="28"/>
        </w:rPr>
      </w:pPr>
      <w:r w:rsidRPr="1346C1CA">
        <w:rPr>
          <w:rFonts w:ascii="Garamond" w:hAnsi="Garamond"/>
          <w:sz w:val="28"/>
          <w:szCs w:val="28"/>
        </w:rPr>
        <w:t xml:space="preserve">Dr. Torrey Trust </w:t>
      </w:r>
      <w:r>
        <w:rPr>
          <w:rFonts w:ascii="Garamond" w:hAnsi="Garamond"/>
          <w:sz w:val="28"/>
          <w:szCs w:val="28"/>
        </w:rPr>
        <w:t xml:space="preserve">- </w:t>
      </w:r>
      <w:r w:rsidRPr="1346C1CA">
        <w:rPr>
          <w:rFonts w:ascii="Garamond" w:hAnsi="Garamond"/>
          <w:sz w:val="28"/>
          <w:szCs w:val="28"/>
        </w:rPr>
        <w:t xml:space="preserve">“Teaching Remotely in Times of Need”  </w:t>
      </w:r>
      <w:hyperlink r:id="rId5" w:anchor="slide=id.p">
        <w:r w:rsidRPr="1346C1CA">
          <w:rPr>
            <w:rStyle w:val="Hyperlink"/>
            <w:rFonts w:ascii="Garamond" w:hAnsi="Garamond"/>
            <w:sz w:val="28"/>
            <w:szCs w:val="28"/>
          </w:rPr>
          <w:t>https://docs.google.com/presentation/d/1j7gr-wD18yF4kTwS3H7pwQSsy_E1ee125S3jnEMNLR8/edit#slide=id.p</w:t>
        </w:r>
      </w:hyperlink>
    </w:p>
    <w:p w14:paraId="493C04C9" w14:textId="77777777" w:rsidR="00B9405A" w:rsidRDefault="00B9405A" w:rsidP="00B9405A">
      <w:pPr>
        <w:rPr>
          <w:rFonts w:ascii="Garamond" w:hAnsi="Garamond"/>
          <w:sz w:val="28"/>
          <w:szCs w:val="28"/>
        </w:rPr>
      </w:pPr>
    </w:p>
    <w:p w14:paraId="01D2B4C8" w14:textId="77777777" w:rsidR="00D1010D" w:rsidRDefault="00D1010D"/>
    <w:sectPr w:rsidR="00D1010D" w:rsidSect="00C8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B29AB"/>
    <w:multiLevelType w:val="hybridMultilevel"/>
    <w:tmpl w:val="A6E2BEC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9D5E65"/>
    <w:rsid w:val="00B9405A"/>
    <w:rsid w:val="00D1010D"/>
    <w:rsid w:val="00EB6A55"/>
    <w:rsid w:val="00EE6E42"/>
    <w:rsid w:val="349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5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j7gr-wD18yF4kTwS3H7pwQSsy_E1ee125S3jnEMNLR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2021-02-02T17:53:00Z</dcterms:created>
  <dcterms:modified xsi:type="dcterms:W3CDTF">2021-02-02T17:53:00Z</dcterms:modified>
</cp:coreProperties>
</file>