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7164" w14:textId="77777777" w:rsidR="00AE4492" w:rsidRDefault="00AE4492" w:rsidP="005F7C89">
      <w:pPr>
        <w:rPr>
          <w:rFonts w:ascii="Atkinson Hyperlegible" w:eastAsia="Atkinson Hyperlegible" w:hAnsi="Atkinson Hyperlegible" w:cs="Atkinson Hyperlegible"/>
          <w:b/>
          <w:color w:val="000000" w:themeColor="text1"/>
          <w:u w:val="single"/>
        </w:rPr>
      </w:pPr>
    </w:p>
    <w:p w14:paraId="3E2FAE4E" w14:textId="4BA0DC42" w:rsidR="00AE4492" w:rsidRPr="00515935" w:rsidRDefault="00AE4492" w:rsidP="005F7C89">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Workplace Readiness Training </w:t>
      </w:r>
    </w:p>
    <w:p w14:paraId="752EB487" w14:textId="0576482B" w:rsidR="00AE4492" w:rsidRPr="00515935" w:rsidRDefault="00AE4492" w:rsidP="005F7C89">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Example Activity Plan </w:t>
      </w:r>
      <w:r w:rsidR="00FD06F2">
        <w:rPr>
          <w:rFonts w:ascii="Atkinson Hyperlegible" w:eastAsia="Atkinson Hyperlegible" w:hAnsi="Atkinson Hyperlegible" w:cs="Atkinson Hyperlegible"/>
          <w:b/>
          <w:color w:val="000000" w:themeColor="text1"/>
        </w:rPr>
        <w:t>for Teaching Soft Skills</w:t>
      </w:r>
    </w:p>
    <w:p w14:paraId="70FBF924" w14:textId="77777777" w:rsidR="00AE4492" w:rsidRPr="00515935" w:rsidRDefault="00AE4492" w:rsidP="005F7C89">
      <w:pPr>
        <w:rPr>
          <w:rFonts w:ascii="Atkinson Hyperlegible" w:eastAsia="Atkinson Hyperlegible" w:hAnsi="Atkinson Hyperlegible" w:cs="Atkinson Hyperlegible"/>
          <w:b/>
          <w:color w:val="000000" w:themeColor="text1"/>
          <w:u w:val="single"/>
        </w:rPr>
      </w:pPr>
    </w:p>
    <w:p w14:paraId="4569CADB" w14:textId="309E8464" w:rsidR="006460FA" w:rsidRDefault="006460FA" w:rsidP="005F7C89">
      <w:pPr>
        <w:rPr>
          <w:rFonts w:ascii="Atkinson Hyperlegible" w:eastAsia="Atkinson Hyperlegible" w:hAnsi="Atkinson Hyperlegible" w:cs="Atkinson Hyperlegible"/>
          <w:b/>
          <w:color w:val="000000" w:themeColor="text1"/>
        </w:rPr>
      </w:pPr>
      <w:r w:rsidRPr="00C943A9">
        <w:rPr>
          <w:rFonts w:ascii="Atkinson Hyperlegible" w:eastAsia="Atkinson Hyperlegible" w:hAnsi="Atkinson Hyperlegible" w:cs="Atkinson Hyperlegible"/>
          <w:b/>
          <w:color w:val="000000" w:themeColor="text1"/>
        </w:rPr>
        <w:t xml:space="preserve">Topic: </w:t>
      </w:r>
      <w:r w:rsidR="00AE4492" w:rsidRPr="00C943A9">
        <w:rPr>
          <w:rFonts w:ascii="Atkinson Hyperlegible" w:eastAsia="Atkinson Hyperlegible" w:hAnsi="Atkinson Hyperlegible" w:cs="Atkinson Hyperlegible"/>
          <w:b/>
          <w:color w:val="000000" w:themeColor="text1"/>
        </w:rPr>
        <w:t>Soft Skills</w:t>
      </w:r>
      <w:r w:rsidR="00CA10D4" w:rsidRPr="00C943A9">
        <w:rPr>
          <w:rFonts w:ascii="Atkinson Hyperlegible" w:eastAsia="Atkinson Hyperlegible" w:hAnsi="Atkinson Hyperlegible" w:cs="Atkinson Hyperlegible"/>
          <w:b/>
          <w:color w:val="000000" w:themeColor="text1"/>
        </w:rPr>
        <w:t>-</w:t>
      </w:r>
      <w:r w:rsidR="00AE4492" w:rsidRPr="00C943A9">
        <w:rPr>
          <w:rFonts w:ascii="Atkinson Hyperlegible" w:eastAsia="Atkinson Hyperlegible" w:hAnsi="Atkinson Hyperlegible" w:cs="Atkinson Hyperlegible"/>
          <w:b/>
          <w:color w:val="000000" w:themeColor="text1"/>
        </w:rPr>
        <w:t>Effective Communication</w:t>
      </w:r>
    </w:p>
    <w:p w14:paraId="7EC2F168" w14:textId="1A6A7E96" w:rsidR="000B1456" w:rsidRDefault="000B1456" w:rsidP="005F7C89">
      <w:pPr>
        <w:rPr>
          <w:rFonts w:ascii="Atkinson Hyperlegible" w:eastAsia="Atkinson Hyperlegible" w:hAnsi="Atkinson Hyperlegible" w:cs="Atkinson Hyperlegible"/>
          <w:b/>
          <w:color w:val="000000" w:themeColor="text1"/>
        </w:rPr>
      </w:pPr>
    </w:p>
    <w:p w14:paraId="02870641" w14:textId="408783E7" w:rsidR="000B1456" w:rsidRPr="00CC5734" w:rsidRDefault="000B1456" w:rsidP="707A7A73">
      <w:pPr>
        <w:rPr>
          <w:rFonts w:ascii="Atkinson Hyperlegible" w:eastAsia="Atkinson Hyperlegible" w:hAnsi="Atkinson Hyperlegible" w:cs="Atkinson Hyperlegible"/>
          <w:color w:val="000000" w:themeColor="text1"/>
        </w:rPr>
      </w:pPr>
      <w:r w:rsidRPr="30180491">
        <w:rPr>
          <w:rFonts w:ascii="Atkinson Hyperlegible" w:eastAsia="Atkinson Hyperlegible" w:hAnsi="Atkinson Hyperlegible" w:cs="Atkinson Hyperlegible"/>
          <w:color w:val="000000" w:themeColor="text1"/>
        </w:rPr>
        <w:t xml:space="preserve">Effective communication is a </w:t>
      </w:r>
      <w:r w:rsidR="00125442" w:rsidRPr="30180491">
        <w:rPr>
          <w:rFonts w:ascii="Atkinson Hyperlegible" w:eastAsia="Atkinson Hyperlegible" w:hAnsi="Atkinson Hyperlegible" w:cs="Atkinson Hyperlegible"/>
          <w:color w:val="000000" w:themeColor="text1"/>
        </w:rPr>
        <w:t>soft skill</w:t>
      </w:r>
      <w:r w:rsidRPr="30180491">
        <w:rPr>
          <w:rFonts w:ascii="Atkinson Hyperlegible" w:eastAsia="Atkinson Hyperlegible" w:hAnsi="Atkinson Hyperlegible" w:cs="Atkinson Hyperlegible"/>
          <w:color w:val="000000" w:themeColor="text1"/>
        </w:rPr>
        <w:t xml:space="preserve"> that</w:t>
      </w:r>
      <w:r w:rsidR="00CC5734" w:rsidRPr="30180491">
        <w:rPr>
          <w:rFonts w:ascii="Atkinson Hyperlegible" w:eastAsia="Atkinson Hyperlegible" w:hAnsi="Atkinson Hyperlegible" w:cs="Atkinson Hyperlegible"/>
          <w:color w:val="000000" w:themeColor="text1"/>
        </w:rPr>
        <w:t xml:space="preserve"> demonstrates the ability to actively listen and </w:t>
      </w:r>
      <w:r w:rsidR="00F32800" w:rsidRPr="30180491">
        <w:rPr>
          <w:rFonts w:ascii="Atkinson Hyperlegible" w:eastAsia="Atkinson Hyperlegible" w:hAnsi="Atkinson Hyperlegible" w:cs="Atkinson Hyperlegible"/>
          <w:color w:val="000000" w:themeColor="text1"/>
        </w:rPr>
        <w:t xml:space="preserve">clearly </w:t>
      </w:r>
      <w:r w:rsidR="00171439" w:rsidRPr="30180491">
        <w:rPr>
          <w:rFonts w:ascii="Atkinson Hyperlegible" w:eastAsia="Atkinson Hyperlegible" w:hAnsi="Atkinson Hyperlegible" w:cs="Atkinson Hyperlegible"/>
          <w:color w:val="000000" w:themeColor="text1"/>
        </w:rPr>
        <w:t>express</w:t>
      </w:r>
      <w:r w:rsidR="00086850" w:rsidRPr="30180491">
        <w:rPr>
          <w:rFonts w:ascii="Atkinson Hyperlegible" w:eastAsia="Atkinson Hyperlegible" w:hAnsi="Atkinson Hyperlegible" w:cs="Atkinson Hyperlegible"/>
          <w:color w:val="000000" w:themeColor="text1"/>
        </w:rPr>
        <w:t xml:space="preserve"> </w:t>
      </w:r>
      <w:r w:rsidR="00C9247D" w:rsidRPr="30180491">
        <w:rPr>
          <w:rFonts w:ascii="Atkinson Hyperlegible" w:eastAsia="Atkinson Hyperlegible" w:hAnsi="Atkinson Hyperlegible" w:cs="Atkinson Hyperlegible"/>
          <w:color w:val="000000" w:themeColor="text1"/>
        </w:rPr>
        <w:t>one's</w:t>
      </w:r>
      <w:r w:rsidR="00086850" w:rsidRPr="30180491">
        <w:rPr>
          <w:rFonts w:ascii="Atkinson Hyperlegible" w:eastAsia="Atkinson Hyperlegible" w:hAnsi="Atkinson Hyperlegible" w:cs="Atkinson Hyperlegible"/>
          <w:color w:val="000000" w:themeColor="text1"/>
        </w:rPr>
        <w:t xml:space="preserve"> </w:t>
      </w:r>
      <w:r w:rsidR="00961B60" w:rsidRPr="30180491">
        <w:rPr>
          <w:rFonts w:ascii="Atkinson Hyperlegible" w:eastAsia="Atkinson Hyperlegible" w:hAnsi="Atkinson Hyperlegible" w:cs="Atkinson Hyperlegible"/>
          <w:color w:val="000000" w:themeColor="text1"/>
        </w:rPr>
        <w:t xml:space="preserve">thoughts. When students communicate effectively on the job site, they are more likely to build positive relationships with co-workers and supervisors. </w:t>
      </w:r>
    </w:p>
    <w:p w14:paraId="65172346" w14:textId="77777777" w:rsidR="006460FA" w:rsidRPr="00515935" w:rsidRDefault="006460FA" w:rsidP="005F7C89">
      <w:pPr>
        <w:rPr>
          <w:rFonts w:ascii="Atkinson Hyperlegible" w:eastAsia="Atkinson Hyperlegible" w:hAnsi="Atkinson Hyperlegible" w:cs="Atkinson Hyperlegible"/>
          <w:color w:val="000000" w:themeColor="text1"/>
        </w:rPr>
      </w:pPr>
    </w:p>
    <w:p w14:paraId="4961A19C" w14:textId="5D3C939D" w:rsidR="00826D03" w:rsidRPr="00515935" w:rsidRDefault="00826D03" w:rsidP="00826D03">
      <w:pPr>
        <w:rPr>
          <w:rFonts w:ascii="Atkinson Hyperlegible" w:hAnsi="Atkinson Hyperlegible"/>
          <w:b/>
          <w:bCs/>
        </w:rPr>
      </w:pPr>
      <w:r w:rsidRPr="707A7A73">
        <w:rPr>
          <w:rFonts w:ascii="Atkinson Hyperlegible" w:eastAsia="Atkinson Hyperlegible" w:hAnsi="Atkinson Hyperlegible" w:cs="Atkinson Hyperlegible"/>
          <w:b/>
          <w:bCs/>
          <w:color w:val="000000" w:themeColor="text1"/>
        </w:rPr>
        <w:t>Activity Description</w:t>
      </w:r>
      <w:r w:rsidRPr="707A7A73">
        <w:rPr>
          <w:rFonts w:ascii="Atkinson Hyperlegible" w:eastAsia="Atkinson Hyperlegible" w:hAnsi="Atkinson Hyperlegible" w:cs="Atkinson Hyperlegible"/>
          <w:color w:val="000000" w:themeColor="text1"/>
        </w:rPr>
        <w:t xml:space="preserve">: Provide students with a variety of example scenarios involving an employee communicating with a manager. Guide students to determine if the scenario is an example of effective or noneffective communication. </w:t>
      </w:r>
    </w:p>
    <w:p w14:paraId="23C52C56" w14:textId="5A628012" w:rsidR="31C3ED5F" w:rsidRPr="00515935" w:rsidRDefault="31C3ED5F" w:rsidP="31C3ED5F">
      <w:pPr>
        <w:rPr>
          <w:rStyle w:val="normaltextrun"/>
          <w:rFonts w:ascii="Atkinson Hyperlegible" w:eastAsia="Atkinson Hyperlegible" w:hAnsi="Atkinson Hyperlegible" w:cs="Atkinson Hyperlegible"/>
        </w:rPr>
      </w:pPr>
    </w:p>
    <w:p w14:paraId="60B9AD96" w14:textId="77777777" w:rsidR="00563E35" w:rsidRPr="00515935" w:rsidRDefault="00563E35" w:rsidP="00563E35">
      <w:pPr>
        <w:rPr>
          <w:rFonts w:ascii="Atkinson Hyperlegible" w:hAnsi="Atkinson Hyperlegible"/>
          <w:b/>
          <w:bCs/>
        </w:rPr>
      </w:pPr>
      <w:r w:rsidRPr="00515935">
        <w:rPr>
          <w:rFonts w:ascii="Atkinson Hyperlegible" w:hAnsi="Atkinson Hyperlegible"/>
          <w:b/>
          <w:bCs/>
        </w:rPr>
        <w:t xml:space="preserve">Example Scenarios: </w:t>
      </w:r>
    </w:p>
    <w:p w14:paraId="4E452B15" w14:textId="77777777" w:rsidR="00563E35" w:rsidRPr="00FD7BFB" w:rsidRDefault="00563E35" w:rsidP="00563E35">
      <w:pPr>
        <w:pStyle w:val="ListParagraph"/>
        <w:numPr>
          <w:ilvl w:val="0"/>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sz w:val="24"/>
          <w:szCs w:val="24"/>
        </w:rPr>
        <w:t>An employee needs to request a day off for a family vacation.</w:t>
      </w:r>
    </w:p>
    <w:p w14:paraId="4E92AB6E" w14:textId="50289AF8"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59289103">
        <w:rPr>
          <w:rFonts w:ascii="Atkinson Hyperlegible" w:eastAsia="Atkinson Hyperlegible" w:hAnsi="Atkinson Hyperlegible" w:cs="Atkinson Hyperlegible"/>
          <w:b/>
          <w:bCs/>
          <w:sz w:val="24"/>
          <w:szCs w:val="24"/>
        </w:rPr>
        <w:t>Manager</w:t>
      </w:r>
      <w:r w:rsidRPr="59289103">
        <w:rPr>
          <w:rFonts w:ascii="Atkinson Hyperlegible" w:eastAsia="Atkinson Hyperlegible" w:hAnsi="Atkinson Hyperlegible" w:cs="Atkinson Hyperlegible"/>
          <w:sz w:val="24"/>
          <w:szCs w:val="24"/>
        </w:rPr>
        <w:t>: “One of our workplace policies is to request days off at least two weeks in advance.”</w:t>
      </w:r>
    </w:p>
    <w:p w14:paraId="6BC77CE4" w14:textId="77777777"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b/>
          <w:bCs/>
          <w:sz w:val="24"/>
          <w:szCs w:val="24"/>
        </w:rPr>
        <w:t>Employee</w:t>
      </w:r>
      <w:r w:rsidRPr="00FD7BFB">
        <w:rPr>
          <w:rFonts w:ascii="Atkinson Hyperlegible" w:eastAsia="Atkinson Hyperlegible" w:hAnsi="Atkinson Hyperlegible" w:cs="Atkinson Hyperlegible"/>
          <w:sz w:val="24"/>
          <w:szCs w:val="24"/>
        </w:rPr>
        <w:t>: “Well I can’t work next week so I need you to give me those days off.”</w:t>
      </w:r>
    </w:p>
    <w:p w14:paraId="5F0F202D" w14:textId="77777777" w:rsidR="00563E35" w:rsidRPr="00FD7BFB" w:rsidRDefault="00563E35" w:rsidP="00563E35">
      <w:pPr>
        <w:pStyle w:val="ListParagraph"/>
        <w:numPr>
          <w:ilvl w:val="0"/>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sz w:val="24"/>
          <w:szCs w:val="24"/>
        </w:rPr>
        <w:t xml:space="preserve">An employee can’t remember how to do a job task, so they need to ask a manager for help. </w:t>
      </w:r>
    </w:p>
    <w:p w14:paraId="6252472C" w14:textId="77777777"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b/>
          <w:bCs/>
          <w:sz w:val="24"/>
          <w:szCs w:val="24"/>
        </w:rPr>
        <w:t>Employee</w:t>
      </w:r>
      <w:r w:rsidRPr="00FD7BFB">
        <w:rPr>
          <w:rFonts w:ascii="Atkinson Hyperlegible" w:eastAsia="Atkinson Hyperlegible" w:hAnsi="Atkinson Hyperlegible" w:cs="Atkinson Hyperlegible"/>
          <w:sz w:val="24"/>
          <w:szCs w:val="24"/>
        </w:rPr>
        <w:t>: “I’m not sure I remember how to sort these documents. Do you have time to show me?”</w:t>
      </w:r>
    </w:p>
    <w:p w14:paraId="0981413F" w14:textId="77777777"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b/>
          <w:bCs/>
          <w:sz w:val="24"/>
          <w:szCs w:val="24"/>
        </w:rPr>
        <w:t>Manager</w:t>
      </w:r>
      <w:r w:rsidRPr="00FD7BFB">
        <w:rPr>
          <w:rFonts w:ascii="Atkinson Hyperlegible" w:eastAsia="Atkinson Hyperlegible" w:hAnsi="Atkinson Hyperlegible" w:cs="Atkinson Hyperlegible"/>
          <w:sz w:val="24"/>
          <w:szCs w:val="24"/>
        </w:rPr>
        <w:t>: “Absolutely! I appreciate you asking me to make sure you’re doing it correctly.”</w:t>
      </w:r>
    </w:p>
    <w:p w14:paraId="3EB0D4B2" w14:textId="77777777" w:rsidR="00563E35" w:rsidRPr="00FD7BFB" w:rsidRDefault="00563E35" w:rsidP="00563E35">
      <w:pPr>
        <w:pStyle w:val="ListParagraph"/>
        <w:numPr>
          <w:ilvl w:val="0"/>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sz w:val="24"/>
          <w:szCs w:val="24"/>
        </w:rPr>
        <w:t>An employee receives a task from a manager at work.</w:t>
      </w:r>
    </w:p>
    <w:p w14:paraId="20DC7D18" w14:textId="4BAFF093"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59289103">
        <w:rPr>
          <w:rFonts w:ascii="Atkinson Hyperlegible" w:eastAsia="Atkinson Hyperlegible" w:hAnsi="Atkinson Hyperlegible" w:cs="Atkinson Hyperlegible"/>
          <w:b/>
          <w:bCs/>
          <w:sz w:val="24"/>
          <w:szCs w:val="24"/>
        </w:rPr>
        <w:t>Manager</w:t>
      </w:r>
      <w:r w:rsidRPr="59289103">
        <w:rPr>
          <w:rFonts w:ascii="Atkinson Hyperlegible" w:eastAsia="Atkinson Hyperlegible" w:hAnsi="Atkinson Hyperlegible" w:cs="Atkinson Hyperlegible"/>
          <w:sz w:val="24"/>
          <w:szCs w:val="24"/>
        </w:rPr>
        <w:t>: “I really like how organized you are with stocking shelves. After you’re done, it would be helpful if you could also sweep the floors.”</w:t>
      </w:r>
    </w:p>
    <w:p w14:paraId="45B7BFAF" w14:textId="77777777" w:rsidR="00563E35" w:rsidRPr="00FD7BFB" w:rsidRDefault="00563E35" w:rsidP="00563E35">
      <w:pPr>
        <w:pStyle w:val="ListParagraph"/>
        <w:numPr>
          <w:ilvl w:val="1"/>
          <w:numId w:val="39"/>
        </w:numPr>
        <w:spacing w:after="0" w:line="240" w:lineRule="auto"/>
        <w:rPr>
          <w:rFonts w:ascii="Atkinson Hyperlegible" w:eastAsia="Atkinson Hyperlegible" w:hAnsi="Atkinson Hyperlegible" w:cs="Atkinson Hyperlegible"/>
          <w:sz w:val="24"/>
          <w:szCs w:val="24"/>
        </w:rPr>
      </w:pPr>
      <w:r w:rsidRPr="00FD7BFB">
        <w:rPr>
          <w:rFonts w:ascii="Atkinson Hyperlegible" w:eastAsia="Atkinson Hyperlegible" w:hAnsi="Atkinson Hyperlegible" w:cs="Atkinson Hyperlegible"/>
          <w:b/>
          <w:bCs/>
          <w:sz w:val="24"/>
          <w:szCs w:val="24"/>
        </w:rPr>
        <w:t>Employee</w:t>
      </w:r>
      <w:r w:rsidRPr="00FD7BFB">
        <w:rPr>
          <w:rFonts w:ascii="Atkinson Hyperlegible" w:eastAsia="Atkinson Hyperlegible" w:hAnsi="Atkinson Hyperlegible" w:cs="Atkinson Hyperlegible"/>
          <w:sz w:val="24"/>
          <w:szCs w:val="24"/>
        </w:rPr>
        <w:t>: “I was hired to stock shelves. Stocking shelves is the only task I want to do.”</w:t>
      </w:r>
    </w:p>
    <w:p w14:paraId="3DFE5E16" w14:textId="77777777" w:rsidR="005F7C89" w:rsidRPr="00515935" w:rsidRDefault="005F7C89" w:rsidP="005C6B91">
      <w:pPr>
        <w:rPr>
          <w:rFonts w:ascii="Atkinson Hyperlegible" w:eastAsia="Atkinson Hyperlegible" w:hAnsi="Atkinson Hyperlegible" w:cs="Atkinson Hyperlegible"/>
          <w:color w:val="000000" w:themeColor="text1"/>
        </w:rPr>
      </w:pPr>
    </w:p>
    <w:p w14:paraId="0344E51B" w14:textId="436DDC7C" w:rsidR="00E502C7" w:rsidRPr="00515935" w:rsidRDefault="00E502C7" w:rsidP="707A7A73">
      <w:pPr>
        <w:pStyle w:val="paragraph"/>
        <w:spacing w:before="0" w:beforeAutospacing="0" w:after="0" w:afterAutospacing="0"/>
        <w:textAlignment w:val="baseline"/>
        <w:rPr>
          <w:rFonts w:ascii="Atkinson Hyperlegible" w:eastAsia="Atkinson Hyperlegible" w:hAnsi="Atkinson Hyperlegible" w:cs="Atkinson Hyperlegible"/>
          <w:color w:val="000000" w:themeColor="text1"/>
        </w:rPr>
      </w:pPr>
      <w:r w:rsidRPr="707A7A73">
        <w:rPr>
          <w:rStyle w:val="normaltextrun"/>
          <w:rFonts w:ascii="Atkinson Hyperlegible" w:eastAsia="Atkinson Hyperlegible" w:hAnsi="Atkinson Hyperlegible" w:cs="Atkinson Hyperlegible"/>
          <w:b/>
          <w:bCs/>
          <w:color w:val="000000" w:themeColor="text1"/>
        </w:rPr>
        <w:t>Reflection Questions:</w:t>
      </w:r>
      <w:r w:rsidRPr="707A7A73">
        <w:rPr>
          <w:rStyle w:val="apple-converted-space"/>
          <w:rFonts w:ascii="Atkinson Hyperlegible" w:eastAsia="Atkinson Hyperlegible" w:hAnsi="Atkinson Hyperlegible" w:cs="Atkinson Hyperlegible"/>
          <w:b/>
          <w:bCs/>
          <w:color w:val="000000" w:themeColor="text1"/>
        </w:rPr>
        <w:t> </w:t>
      </w:r>
      <w:r w:rsidRPr="707A7A73">
        <w:rPr>
          <w:rStyle w:val="normaltextrun"/>
          <w:rFonts w:ascii="Atkinson Hyperlegible" w:eastAsia="Atkinson Hyperlegible" w:hAnsi="Atkinson Hyperlegible" w:cs="Atkinson Hyperlegible"/>
          <w:color w:val="000000" w:themeColor="text1"/>
        </w:rPr>
        <w:t>After your students complete the activity, ask them the following questions to reflect on their experience.</w:t>
      </w:r>
    </w:p>
    <w:p w14:paraId="4A3B42DC" w14:textId="77777777" w:rsidR="00905720" w:rsidRPr="00515935" w:rsidRDefault="00905720" w:rsidP="00905720">
      <w:pPr>
        <w:pStyle w:val="paragraph"/>
        <w:numPr>
          <w:ilvl w:val="0"/>
          <w:numId w:val="17"/>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00515935">
        <w:rPr>
          <w:rStyle w:val="normaltextrun"/>
          <w:rFonts w:ascii="Atkinson Hyperlegible" w:eastAsia="Atkinson Hyperlegible" w:hAnsi="Atkinson Hyperlegible" w:cs="Atkinson Hyperlegible"/>
          <w:color w:val="000000" w:themeColor="text1"/>
        </w:rPr>
        <w:t>What were some similarities between the scenarios when employees used effective communication?</w:t>
      </w:r>
    </w:p>
    <w:p w14:paraId="5E80D9D9" w14:textId="77777777" w:rsidR="00905720" w:rsidRPr="00515935" w:rsidRDefault="00905720" w:rsidP="00905720">
      <w:pPr>
        <w:pStyle w:val="paragraph"/>
        <w:numPr>
          <w:ilvl w:val="0"/>
          <w:numId w:val="17"/>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00515935">
        <w:rPr>
          <w:rStyle w:val="normaltextrun"/>
          <w:rFonts w:ascii="Atkinson Hyperlegible" w:eastAsia="Atkinson Hyperlegible" w:hAnsi="Atkinson Hyperlegible" w:cs="Atkinson Hyperlegible"/>
          <w:color w:val="000000" w:themeColor="text1"/>
        </w:rPr>
        <w:t>What do you think may happen when employees don’t communicate effectively with their supervisors?</w:t>
      </w:r>
    </w:p>
    <w:p w14:paraId="3905B360" w14:textId="77777777" w:rsidR="00E502C7" w:rsidRPr="00515935" w:rsidRDefault="00E502C7" w:rsidP="00E502C7">
      <w:pPr>
        <w:rPr>
          <w:rFonts w:ascii="Atkinson Hyperlegible" w:eastAsia="Atkinson Hyperlegible" w:hAnsi="Atkinson Hyperlegible" w:cs="Atkinson Hyperlegible"/>
          <w:color w:val="000000" w:themeColor="text1"/>
        </w:rPr>
      </w:pPr>
    </w:p>
    <w:p w14:paraId="2ABF4A89" w14:textId="77777777" w:rsidR="00E502C7" w:rsidRPr="00515935" w:rsidRDefault="00E502C7" w:rsidP="00E502C7">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Making Connections: </w:t>
      </w:r>
    </w:p>
    <w:p w14:paraId="079B2963" w14:textId="05D322D6" w:rsidR="00E502C7" w:rsidRPr="00515935" w:rsidRDefault="00E502C7" w:rsidP="00E502C7">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00515935">
        <w:rPr>
          <w:rFonts w:ascii="Atkinson Hyperlegible" w:eastAsia="Atkinson Hyperlegible" w:hAnsi="Atkinson Hyperlegible" w:cs="Atkinson Hyperlegible"/>
          <w:color w:val="000000" w:themeColor="text1"/>
          <w:sz w:val="24"/>
          <w:szCs w:val="24"/>
        </w:rPr>
        <w:t xml:space="preserve">What are some examples of ways you may use </w:t>
      </w:r>
      <w:r w:rsidR="009749D5" w:rsidRPr="00515935">
        <w:rPr>
          <w:rFonts w:ascii="Atkinson Hyperlegible" w:eastAsia="Atkinson Hyperlegible" w:hAnsi="Atkinson Hyperlegible" w:cs="Atkinson Hyperlegible"/>
          <w:color w:val="000000" w:themeColor="text1"/>
          <w:sz w:val="24"/>
          <w:szCs w:val="24"/>
        </w:rPr>
        <w:t>effective communication</w:t>
      </w:r>
      <w:r w:rsidRPr="00515935">
        <w:rPr>
          <w:rFonts w:ascii="Atkinson Hyperlegible" w:eastAsia="Atkinson Hyperlegible" w:hAnsi="Atkinson Hyperlegible" w:cs="Atkinson Hyperlegible"/>
          <w:color w:val="000000" w:themeColor="text1"/>
          <w:sz w:val="24"/>
          <w:szCs w:val="24"/>
        </w:rPr>
        <w:t xml:space="preserve"> </w:t>
      </w:r>
      <w:r w:rsidR="00347CC7" w:rsidRPr="00515935">
        <w:rPr>
          <w:rFonts w:ascii="Atkinson Hyperlegible" w:eastAsia="Atkinson Hyperlegible" w:hAnsi="Atkinson Hyperlegible" w:cs="Atkinson Hyperlegible"/>
          <w:color w:val="000000" w:themeColor="text1"/>
          <w:sz w:val="24"/>
          <w:szCs w:val="24"/>
        </w:rPr>
        <w:t>on the</w:t>
      </w:r>
      <w:r w:rsidRPr="00515935">
        <w:rPr>
          <w:rFonts w:ascii="Atkinson Hyperlegible" w:eastAsia="Atkinson Hyperlegible" w:hAnsi="Atkinson Hyperlegible" w:cs="Atkinson Hyperlegible"/>
          <w:color w:val="000000" w:themeColor="text1"/>
          <w:sz w:val="24"/>
          <w:szCs w:val="24"/>
        </w:rPr>
        <w:t xml:space="preserve"> job?</w:t>
      </w:r>
    </w:p>
    <w:p w14:paraId="668F769B" w14:textId="4A0C0D57" w:rsidR="00E502C7" w:rsidRPr="00515935" w:rsidRDefault="00E502C7" w:rsidP="00E502C7">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707A7A73">
        <w:rPr>
          <w:rFonts w:ascii="Atkinson Hyperlegible" w:eastAsia="Atkinson Hyperlegible" w:hAnsi="Atkinson Hyperlegible" w:cs="Atkinson Hyperlegible"/>
          <w:color w:val="000000" w:themeColor="text1"/>
          <w:sz w:val="24"/>
          <w:szCs w:val="24"/>
        </w:rPr>
        <w:t>Who are the different people that you may have to</w:t>
      </w:r>
      <w:r w:rsidR="009749D5" w:rsidRPr="707A7A73">
        <w:rPr>
          <w:rFonts w:ascii="Atkinson Hyperlegible" w:eastAsia="Atkinson Hyperlegible" w:hAnsi="Atkinson Hyperlegible" w:cs="Atkinson Hyperlegible"/>
          <w:color w:val="000000" w:themeColor="text1"/>
          <w:sz w:val="24"/>
          <w:szCs w:val="24"/>
        </w:rPr>
        <w:t xml:space="preserve"> effectively communicate </w:t>
      </w:r>
      <w:r w:rsidRPr="707A7A73">
        <w:rPr>
          <w:rFonts w:ascii="Atkinson Hyperlegible" w:eastAsia="Atkinson Hyperlegible" w:hAnsi="Atkinson Hyperlegible" w:cs="Atkinson Hyperlegible"/>
          <w:color w:val="000000" w:themeColor="text1"/>
          <w:sz w:val="24"/>
          <w:szCs w:val="24"/>
        </w:rPr>
        <w:t xml:space="preserve">with? </w:t>
      </w:r>
    </w:p>
    <w:p w14:paraId="6C9C9966" w14:textId="4E1B7B8F" w:rsidR="00AE4492" w:rsidRPr="001A1F3D" w:rsidRDefault="00E502C7" w:rsidP="006938F6">
      <w:pPr>
        <w:pStyle w:val="ListParagraph"/>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00515935">
        <w:rPr>
          <w:rFonts w:ascii="Atkinson Hyperlegible" w:eastAsia="Atkinson Hyperlegible" w:hAnsi="Atkinson Hyperlegible" w:cs="Atkinson Hyperlegible"/>
          <w:color w:val="000000" w:themeColor="text1"/>
          <w:sz w:val="24"/>
          <w:szCs w:val="24"/>
        </w:rPr>
        <w:t xml:space="preserve">What </w:t>
      </w:r>
      <w:r w:rsidR="009749D5" w:rsidRPr="00515935">
        <w:rPr>
          <w:rFonts w:ascii="Atkinson Hyperlegible" w:eastAsia="Atkinson Hyperlegible" w:hAnsi="Atkinson Hyperlegible" w:cs="Atkinson Hyperlegible"/>
          <w:color w:val="000000" w:themeColor="text1"/>
          <w:sz w:val="24"/>
          <w:szCs w:val="24"/>
        </w:rPr>
        <w:t>effective communication</w:t>
      </w:r>
      <w:r w:rsidRPr="00515935">
        <w:rPr>
          <w:rFonts w:ascii="Atkinson Hyperlegible" w:eastAsia="Atkinson Hyperlegible" w:hAnsi="Atkinson Hyperlegible" w:cs="Atkinson Hyperlegible"/>
          <w:color w:val="000000" w:themeColor="text1"/>
          <w:sz w:val="24"/>
          <w:szCs w:val="24"/>
        </w:rPr>
        <w:t xml:space="preserve"> strategies did you learn from the activity that you could use in the workplace</w:t>
      </w:r>
      <w:r w:rsidR="001A1F3D">
        <w:rPr>
          <w:rFonts w:ascii="Atkinson Hyperlegible" w:eastAsia="Atkinson Hyperlegible" w:hAnsi="Atkinson Hyperlegible" w:cs="Atkinson Hyperlegible"/>
          <w:color w:val="000000" w:themeColor="text1"/>
          <w:sz w:val="24"/>
          <w:szCs w:val="24"/>
        </w:rPr>
        <w:t>?</w:t>
      </w:r>
    </w:p>
    <w:p w14:paraId="313C9A13" w14:textId="77777777" w:rsidR="00287952" w:rsidRPr="00515935" w:rsidRDefault="00287952" w:rsidP="30180491">
      <w:pPr>
        <w:rPr>
          <w:rFonts w:ascii="Atkinson Hyperlegible" w:eastAsia="Atkinson Hyperlegible" w:hAnsi="Atkinson Hyperlegible" w:cs="Atkinson Hyperlegible"/>
          <w:b/>
          <w:bCs/>
          <w:u w:val="single"/>
        </w:rPr>
      </w:pPr>
    </w:p>
    <w:p w14:paraId="3AA4D801" w14:textId="1C638CB7" w:rsidR="30180491" w:rsidRDefault="30180491" w:rsidP="30180491">
      <w:pPr>
        <w:rPr>
          <w:b/>
          <w:bCs/>
          <w:u w:val="single"/>
        </w:rPr>
      </w:pPr>
    </w:p>
    <w:p w14:paraId="0092F2C2" w14:textId="4646D452" w:rsidR="30180491" w:rsidRDefault="30180491" w:rsidP="30180491">
      <w:pPr>
        <w:rPr>
          <w:b/>
          <w:bCs/>
          <w:u w:val="single"/>
        </w:rPr>
      </w:pPr>
    </w:p>
    <w:p w14:paraId="6D958D6B" w14:textId="77777777" w:rsidR="00AE4492" w:rsidRPr="000255FB" w:rsidRDefault="00AE4492" w:rsidP="00AE4492">
      <w:pPr>
        <w:rPr>
          <w:rFonts w:ascii="Atkinson Hyperlegible" w:eastAsia="Atkinson Hyperlegible" w:hAnsi="Atkinson Hyperlegible" w:cs="Atkinson Hyperlegible"/>
          <w:b/>
          <w:color w:val="000000" w:themeColor="text1"/>
        </w:rPr>
      </w:pPr>
      <w:r w:rsidRPr="000255FB">
        <w:rPr>
          <w:rFonts w:ascii="Atkinson Hyperlegible" w:eastAsia="Atkinson Hyperlegible" w:hAnsi="Atkinson Hyperlegible" w:cs="Atkinson Hyperlegible"/>
          <w:b/>
          <w:color w:val="000000" w:themeColor="text1"/>
        </w:rPr>
        <w:t xml:space="preserve">Workplace Readiness Training </w:t>
      </w:r>
    </w:p>
    <w:p w14:paraId="18E2102D" w14:textId="77777777" w:rsidR="000255FB" w:rsidRPr="00515935" w:rsidRDefault="000255FB" w:rsidP="000255FB">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Example Activity Plan </w:t>
      </w:r>
      <w:r>
        <w:rPr>
          <w:rFonts w:ascii="Atkinson Hyperlegible" w:eastAsia="Atkinson Hyperlegible" w:hAnsi="Atkinson Hyperlegible" w:cs="Atkinson Hyperlegible"/>
          <w:b/>
          <w:color w:val="000000" w:themeColor="text1"/>
        </w:rPr>
        <w:t>for Teaching Soft Skills</w:t>
      </w:r>
    </w:p>
    <w:p w14:paraId="79EAF220" w14:textId="77777777" w:rsidR="00AE4492" w:rsidRPr="00515935" w:rsidRDefault="00AE4492" w:rsidP="006938F6">
      <w:pPr>
        <w:rPr>
          <w:rFonts w:ascii="Atkinson Hyperlegible" w:eastAsia="Atkinson Hyperlegible" w:hAnsi="Atkinson Hyperlegible" w:cs="Atkinson Hyperlegible"/>
          <w:b/>
          <w:u w:val="single"/>
        </w:rPr>
      </w:pPr>
    </w:p>
    <w:p w14:paraId="58A283CE" w14:textId="102F37F3" w:rsidR="00826D03" w:rsidRDefault="00826D03" w:rsidP="006938F6">
      <w:pPr>
        <w:rPr>
          <w:rFonts w:ascii="Atkinson Hyperlegible" w:eastAsia="Atkinson Hyperlegible" w:hAnsi="Atkinson Hyperlegible" w:cs="Atkinson Hyperlegible"/>
          <w:b/>
        </w:rPr>
      </w:pPr>
      <w:r w:rsidRPr="00287952">
        <w:rPr>
          <w:rFonts w:ascii="Atkinson Hyperlegible" w:eastAsia="Atkinson Hyperlegible" w:hAnsi="Atkinson Hyperlegible" w:cs="Atkinson Hyperlegible"/>
          <w:b/>
        </w:rPr>
        <w:t xml:space="preserve">Topic: </w:t>
      </w:r>
      <w:r w:rsidR="00AE4492" w:rsidRPr="00287952">
        <w:rPr>
          <w:rFonts w:ascii="Atkinson Hyperlegible" w:eastAsia="Atkinson Hyperlegible" w:hAnsi="Atkinson Hyperlegible" w:cs="Atkinson Hyperlegible"/>
          <w:b/>
        </w:rPr>
        <w:t>Soft Skills</w:t>
      </w:r>
      <w:r w:rsidR="00CA10D4" w:rsidRPr="00287952">
        <w:rPr>
          <w:rFonts w:ascii="Atkinson Hyperlegible" w:eastAsia="Atkinson Hyperlegible" w:hAnsi="Atkinson Hyperlegible" w:cs="Atkinson Hyperlegible"/>
          <w:b/>
        </w:rPr>
        <w:t>-</w:t>
      </w:r>
      <w:r w:rsidR="00AE4492" w:rsidRPr="00287952">
        <w:rPr>
          <w:rFonts w:ascii="Atkinson Hyperlegible" w:eastAsia="Atkinson Hyperlegible" w:hAnsi="Atkinson Hyperlegible" w:cs="Atkinson Hyperlegible"/>
          <w:b/>
        </w:rPr>
        <w:t xml:space="preserve">Conflict Resolution </w:t>
      </w:r>
    </w:p>
    <w:p w14:paraId="49DDBCBF" w14:textId="5A9EB783" w:rsidR="000B1456" w:rsidRDefault="000B1456" w:rsidP="006938F6">
      <w:pPr>
        <w:rPr>
          <w:rFonts w:ascii="Atkinson Hyperlegible" w:eastAsia="Atkinson Hyperlegible" w:hAnsi="Atkinson Hyperlegible" w:cs="Atkinson Hyperlegible"/>
          <w:b/>
        </w:rPr>
      </w:pPr>
    </w:p>
    <w:p w14:paraId="15F30B69" w14:textId="40D46C1D" w:rsidR="000B1456" w:rsidRPr="00370F12" w:rsidRDefault="000B1456" w:rsidP="30180491">
      <w:pPr>
        <w:rPr>
          <w:rFonts w:ascii="Atkinson Hyperlegible" w:eastAsia="Atkinson Hyperlegible" w:hAnsi="Atkinson Hyperlegible" w:cs="Atkinson Hyperlegible"/>
        </w:rPr>
      </w:pPr>
      <w:r w:rsidRPr="30180491">
        <w:rPr>
          <w:rFonts w:ascii="Atkinson Hyperlegible" w:eastAsia="Atkinson Hyperlegible" w:hAnsi="Atkinson Hyperlegible" w:cs="Atkinson Hyperlegible"/>
        </w:rPr>
        <w:t xml:space="preserve">Instruction on </w:t>
      </w:r>
      <w:r w:rsidR="00933051" w:rsidRPr="30180491">
        <w:rPr>
          <w:rFonts w:ascii="Atkinson Hyperlegible" w:eastAsia="Atkinson Hyperlegible" w:hAnsi="Atkinson Hyperlegible" w:cs="Atkinson Hyperlegible"/>
        </w:rPr>
        <w:t>c</w:t>
      </w:r>
      <w:r w:rsidRPr="30180491">
        <w:rPr>
          <w:rFonts w:ascii="Atkinson Hyperlegible" w:eastAsia="Atkinson Hyperlegible" w:hAnsi="Atkinson Hyperlegible" w:cs="Atkinson Hyperlegible"/>
        </w:rPr>
        <w:t xml:space="preserve">onflict </w:t>
      </w:r>
      <w:r w:rsidR="00783776" w:rsidRPr="30180491">
        <w:rPr>
          <w:rFonts w:ascii="Atkinson Hyperlegible" w:eastAsia="Atkinson Hyperlegible" w:hAnsi="Atkinson Hyperlegible" w:cs="Atkinson Hyperlegible"/>
        </w:rPr>
        <w:t>resolution</w:t>
      </w:r>
      <w:r w:rsidRPr="30180491">
        <w:rPr>
          <w:rFonts w:ascii="Atkinson Hyperlegible" w:eastAsia="Atkinson Hyperlegible" w:hAnsi="Atkinson Hyperlegible" w:cs="Atkinson Hyperlegible"/>
        </w:rPr>
        <w:t xml:space="preserve"> </w:t>
      </w:r>
      <w:r w:rsidR="00370F12" w:rsidRPr="30180491">
        <w:rPr>
          <w:rFonts w:ascii="Atkinson Hyperlegible" w:eastAsia="Atkinson Hyperlegible" w:hAnsi="Atkinson Hyperlegible" w:cs="Atkinson Hyperlegible"/>
        </w:rPr>
        <w:t xml:space="preserve">includes </w:t>
      </w:r>
      <w:r w:rsidR="00977460" w:rsidRPr="30180491">
        <w:rPr>
          <w:rFonts w:ascii="Atkinson Hyperlegible" w:eastAsia="Atkinson Hyperlegible" w:hAnsi="Atkinson Hyperlegible" w:cs="Atkinson Hyperlegible"/>
        </w:rPr>
        <w:t xml:space="preserve">discussion around how conflicts may arise at the workplace and how to navigate conflict resolution professionally. When students can engage in effective conflict resolution, they are more likely to maintain their employment. </w:t>
      </w:r>
    </w:p>
    <w:p w14:paraId="723394AD" w14:textId="77777777" w:rsidR="00826D03" w:rsidRPr="00515935" w:rsidRDefault="00826D03" w:rsidP="006938F6">
      <w:pPr>
        <w:rPr>
          <w:rFonts w:ascii="Atkinson Hyperlegible" w:eastAsia="Atkinson Hyperlegible" w:hAnsi="Atkinson Hyperlegible" w:cs="Atkinson Hyperlegible"/>
        </w:rPr>
      </w:pPr>
    </w:p>
    <w:p w14:paraId="643049D3" w14:textId="443AC371" w:rsidR="0075626A" w:rsidRPr="00515935" w:rsidRDefault="00826D03" w:rsidP="006938F6">
      <w:pPr>
        <w:rPr>
          <w:rStyle w:val="normaltextrun"/>
          <w:rFonts w:ascii="Atkinson Hyperlegible" w:eastAsia="Atkinson Hyperlegible" w:hAnsi="Atkinson Hyperlegible" w:cs="Atkinson Hyperlegible"/>
        </w:rPr>
      </w:pPr>
      <w:r w:rsidRPr="00515935">
        <w:rPr>
          <w:rStyle w:val="normaltextrun"/>
          <w:rFonts w:ascii="Atkinson Hyperlegible" w:eastAsia="Atkinson Hyperlegible" w:hAnsi="Atkinson Hyperlegible" w:cs="Atkinson Hyperlegible"/>
          <w:b/>
          <w:bCs/>
        </w:rPr>
        <w:t xml:space="preserve">Activity </w:t>
      </w:r>
      <w:r w:rsidR="00E438C8" w:rsidRPr="00515935">
        <w:rPr>
          <w:rStyle w:val="normaltextrun"/>
          <w:rFonts w:ascii="Atkinson Hyperlegible" w:eastAsia="Atkinson Hyperlegible" w:hAnsi="Atkinson Hyperlegible" w:cs="Atkinson Hyperlegible"/>
          <w:b/>
          <w:bCs/>
        </w:rPr>
        <w:t>Description:</w:t>
      </w:r>
      <w:r w:rsidR="005C6B91" w:rsidRPr="00515935">
        <w:rPr>
          <w:rStyle w:val="normaltextrun"/>
          <w:rFonts w:ascii="Atkinson Hyperlegible" w:eastAsia="Atkinson Hyperlegible" w:hAnsi="Atkinson Hyperlegible" w:cs="Atkinson Hyperlegible"/>
        </w:rPr>
        <w:t xml:space="preserve"> </w:t>
      </w:r>
      <w:r w:rsidR="00D325DA" w:rsidRPr="00515935">
        <w:rPr>
          <w:rStyle w:val="normaltextrun"/>
          <w:rFonts w:ascii="Atkinson Hyperlegible" w:eastAsia="Atkinson Hyperlegible" w:hAnsi="Atkinson Hyperlegible" w:cs="Atkinson Hyperlegible"/>
        </w:rPr>
        <w:t>Provide students with a variety of</w:t>
      </w:r>
      <w:r w:rsidR="005C6B91" w:rsidRPr="00515935">
        <w:rPr>
          <w:rStyle w:val="normaltextrun"/>
          <w:rFonts w:ascii="Atkinson Hyperlegible" w:eastAsia="Atkinson Hyperlegible" w:hAnsi="Atkinson Hyperlegible" w:cs="Atkinson Hyperlegible"/>
        </w:rPr>
        <w:t xml:space="preserve"> </w:t>
      </w:r>
      <w:r w:rsidR="00996C46" w:rsidRPr="00515935">
        <w:rPr>
          <w:rStyle w:val="normaltextrun"/>
          <w:rFonts w:ascii="Atkinson Hyperlegible" w:eastAsia="Atkinson Hyperlegible" w:hAnsi="Atkinson Hyperlegible" w:cs="Atkinson Hyperlegible"/>
        </w:rPr>
        <w:t xml:space="preserve">scenarios that involve an employee facing a conflict in the workplace. Ask students to determine how to professionally work through the conflict. </w:t>
      </w:r>
    </w:p>
    <w:p w14:paraId="5BA0740A" w14:textId="77777777" w:rsidR="0075626A" w:rsidRPr="00515935" w:rsidRDefault="0075626A" w:rsidP="006938F6">
      <w:pPr>
        <w:rPr>
          <w:rStyle w:val="normaltextrun"/>
          <w:rFonts w:ascii="Atkinson Hyperlegible" w:eastAsia="Atkinson Hyperlegible" w:hAnsi="Atkinson Hyperlegible" w:cs="Atkinson Hyperlegible"/>
        </w:rPr>
      </w:pPr>
    </w:p>
    <w:p w14:paraId="15BDA636" w14:textId="4D070448" w:rsidR="31C3ED5F" w:rsidRPr="00515935" w:rsidRDefault="0075626A" w:rsidP="31C3ED5F">
      <w:pPr>
        <w:rPr>
          <w:rStyle w:val="normaltextrun"/>
          <w:rFonts w:ascii="Atkinson Hyperlegible" w:eastAsia="Atkinson Hyperlegible" w:hAnsi="Atkinson Hyperlegible" w:cs="Atkinson Hyperlegible"/>
          <w:b/>
          <w:bCs/>
        </w:rPr>
      </w:pPr>
      <w:r w:rsidRPr="00515935">
        <w:rPr>
          <w:rStyle w:val="normaltextrun"/>
          <w:rFonts w:ascii="Atkinson Hyperlegible" w:eastAsia="Atkinson Hyperlegible" w:hAnsi="Atkinson Hyperlegible" w:cs="Atkinson Hyperlegible"/>
          <w:b/>
          <w:bCs/>
        </w:rPr>
        <w:t xml:space="preserve">Example Scenarios: </w:t>
      </w:r>
    </w:p>
    <w:p w14:paraId="1AF21ACD" w14:textId="54FAF58D" w:rsidR="0075626A" w:rsidRPr="00526B75" w:rsidRDefault="0075626A" w:rsidP="0075626A">
      <w:pPr>
        <w:pStyle w:val="ListParagraph"/>
        <w:numPr>
          <w:ilvl w:val="0"/>
          <w:numId w:val="40"/>
        </w:numPr>
        <w:rPr>
          <w:rFonts w:ascii="Atkinson Hyperlegible" w:eastAsia="Atkinson Hyperlegible" w:hAnsi="Atkinson Hyperlegible" w:cs="Atkinson Hyperlegible"/>
          <w:b/>
          <w:bCs/>
          <w:sz w:val="24"/>
          <w:szCs w:val="24"/>
        </w:rPr>
      </w:pPr>
      <w:r w:rsidRPr="00526B75">
        <w:rPr>
          <w:rFonts w:ascii="Atkinson Hyperlegible" w:eastAsia="Atkinson Hyperlegible" w:hAnsi="Atkinson Hyperlegible" w:cs="Atkinson Hyperlegible"/>
          <w:sz w:val="24"/>
          <w:szCs w:val="24"/>
        </w:rPr>
        <w:t>Your co-worker at a restaurant does not help you perform closing duties like cleaning the tables.</w:t>
      </w:r>
    </w:p>
    <w:p w14:paraId="79B3C8A6" w14:textId="50978E27" w:rsidR="0075626A" w:rsidRPr="00526B75" w:rsidRDefault="0075626A" w:rsidP="0075626A">
      <w:pPr>
        <w:pStyle w:val="ListParagraph"/>
        <w:numPr>
          <w:ilvl w:val="0"/>
          <w:numId w:val="40"/>
        </w:numPr>
        <w:rPr>
          <w:rFonts w:ascii="Atkinson Hyperlegible" w:eastAsia="Atkinson Hyperlegible" w:hAnsi="Atkinson Hyperlegible" w:cs="Atkinson Hyperlegible"/>
          <w:b/>
          <w:bCs/>
          <w:sz w:val="24"/>
          <w:szCs w:val="24"/>
        </w:rPr>
      </w:pPr>
      <w:r w:rsidRPr="59289103">
        <w:rPr>
          <w:rFonts w:ascii="Atkinson Hyperlegible" w:eastAsia="Atkinson Hyperlegible" w:hAnsi="Atkinson Hyperlegible" w:cs="Atkinson Hyperlegible"/>
          <w:sz w:val="24"/>
          <w:szCs w:val="24"/>
        </w:rPr>
        <w:t>You are working at a crowded restaurant and a customer is upset that their food order is taking a long time.</w:t>
      </w:r>
    </w:p>
    <w:p w14:paraId="645EA2E7" w14:textId="4D0FFEEE" w:rsidR="0075626A" w:rsidRPr="00526B75" w:rsidRDefault="0075626A" w:rsidP="0075626A">
      <w:pPr>
        <w:pStyle w:val="ListParagraph"/>
        <w:numPr>
          <w:ilvl w:val="0"/>
          <w:numId w:val="40"/>
        </w:numPr>
        <w:rPr>
          <w:rFonts w:ascii="Atkinson Hyperlegible" w:eastAsia="Atkinson Hyperlegible" w:hAnsi="Atkinson Hyperlegible" w:cs="Atkinson Hyperlegible"/>
          <w:b/>
          <w:bCs/>
          <w:sz w:val="24"/>
          <w:szCs w:val="24"/>
        </w:rPr>
      </w:pPr>
      <w:r w:rsidRPr="00526B75">
        <w:rPr>
          <w:rFonts w:ascii="Atkinson Hyperlegible" w:eastAsia="Atkinson Hyperlegible" w:hAnsi="Atkinson Hyperlegible" w:cs="Atkinson Hyperlegible"/>
          <w:sz w:val="24"/>
          <w:szCs w:val="24"/>
        </w:rPr>
        <w:t>Your boss scheduled you to work on a day that you requested off.</w:t>
      </w:r>
    </w:p>
    <w:p w14:paraId="3429AAF9" w14:textId="77777777" w:rsidR="005C6B91" w:rsidRPr="00515935" w:rsidRDefault="005C6B91" w:rsidP="005C6B91">
      <w:pPr>
        <w:rPr>
          <w:rFonts w:ascii="Atkinson Hyperlegible" w:eastAsia="Atkinson Hyperlegible" w:hAnsi="Atkinson Hyperlegible" w:cs="Atkinson Hyperlegible"/>
        </w:rPr>
      </w:pPr>
    </w:p>
    <w:p w14:paraId="72743C78" w14:textId="6C3FC3B6" w:rsidR="005C6B91" w:rsidRPr="00515935" w:rsidRDefault="005C6B91" w:rsidP="398A0762">
      <w:pPr>
        <w:pStyle w:val="paragraph"/>
        <w:spacing w:before="0" w:beforeAutospacing="0" w:after="0" w:afterAutospacing="0"/>
        <w:textAlignment w:val="baseline"/>
        <w:rPr>
          <w:rStyle w:val="eop"/>
          <w:rFonts w:ascii="Atkinson Hyperlegible" w:eastAsia="Atkinson Hyperlegible" w:hAnsi="Atkinson Hyperlegible" w:cs="Atkinson Hyperlegible"/>
          <w:color w:val="000000" w:themeColor="text1"/>
        </w:rPr>
      </w:pPr>
      <w:r w:rsidRPr="398A0762">
        <w:rPr>
          <w:rStyle w:val="normaltextrun"/>
          <w:rFonts w:ascii="Atkinson Hyperlegible" w:eastAsia="Atkinson Hyperlegible" w:hAnsi="Atkinson Hyperlegible" w:cs="Atkinson Hyperlegible"/>
          <w:b/>
          <w:bCs/>
          <w:color w:val="000000" w:themeColor="text1"/>
        </w:rPr>
        <w:t>Reflection Questions:</w:t>
      </w:r>
      <w:r w:rsidRPr="398A0762">
        <w:rPr>
          <w:rStyle w:val="apple-converted-space"/>
          <w:rFonts w:ascii="Atkinson Hyperlegible" w:eastAsia="Atkinson Hyperlegible" w:hAnsi="Atkinson Hyperlegible" w:cs="Atkinson Hyperlegible"/>
          <w:b/>
          <w:bCs/>
          <w:color w:val="000000" w:themeColor="text1"/>
        </w:rPr>
        <w:t> </w:t>
      </w:r>
      <w:r w:rsidRPr="398A0762">
        <w:rPr>
          <w:rStyle w:val="normaltextrun"/>
          <w:rFonts w:ascii="Atkinson Hyperlegible" w:eastAsia="Atkinson Hyperlegible" w:hAnsi="Atkinson Hyperlegible" w:cs="Atkinson Hyperlegible"/>
          <w:color w:val="000000" w:themeColor="text1"/>
        </w:rPr>
        <w:t xml:space="preserve">After your students complete the </w:t>
      </w:r>
      <w:r w:rsidR="006B7C72" w:rsidRPr="398A0762">
        <w:rPr>
          <w:rStyle w:val="normaltextrun"/>
          <w:rFonts w:ascii="Atkinson Hyperlegible" w:eastAsia="Atkinson Hyperlegible" w:hAnsi="Atkinson Hyperlegible" w:cs="Atkinson Hyperlegible"/>
          <w:color w:val="000000" w:themeColor="text1"/>
        </w:rPr>
        <w:t>activity</w:t>
      </w:r>
      <w:r w:rsidRPr="398A0762">
        <w:rPr>
          <w:rStyle w:val="normaltextrun"/>
          <w:rFonts w:ascii="Atkinson Hyperlegible" w:eastAsia="Atkinson Hyperlegible" w:hAnsi="Atkinson Hyperlegible" w:cs="Atkinson Hyperlegible"/>
          <w:color w:val="000000" w:themeColor="text1"/>
        </w:rPr>
        <w:t>, ask them the following questions to reflect on their experience.</w:t>
      </w:r>
      <w:r w:rsidRPr="398A0762">
        <w:rPr>
          <w:rStyle w:val="eop"/>
          <w:rFonts w:ascii="Atkinson Hyperlegible" w:eastAsia="Atkinson Hyperlegible" w:hAnsi="Atkinson Hyperlegible" w:cs="Atkinson Hyperlegible"/>
          <w:color w:val="000000" w:themeColor="text1"/>
        </w:rPr>
        <w:t> </w:t>
      </w:r>
    </w:p>
    <w:p w14:paraId="7040AE3E" w14:textId="77777777" w:rsidR="005C6B91" w:rsidRPr="00515935" w:rsidRDefault="005C6B91" w:rsidP="005C6B91">
      <w:pPr>
        <w:pStyle w:val="paragraph"/>
        <w:spacing w:before="0" w:beforeAutospacing="0" w:after="0" w:afterAutospacing="0"/>
        <w:textAlignment w:val="baseline"/>
        <w:rPr>
          <w:rFonts w:ascii="Atkinson Hyperlegible" w:eastAsia="Atkinson Hyperlegible" w:hAnsi="Atkinson Hyperlegible" w:cs="Atkinson Hyperlegible"/>
          <w:color w:val="000000" w:themeColor="text1"/>
        </w:rPr>
      </w:pPr>
    </w:p>
    <w:p w14:paraId="18A07417" w14:textId="690648B9" w:rsidR="00C579A1" w:rsidRDefault="00C244C5" w:rsidP="707A7A73">
      <w:pPr>
        <w:pStyle w:val="paragraph"/>
        <w:numPr>
          <w:ilvl w:val="0"/>
          <w:numId w:val="22"/>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707A7A73">
        <w:rPr>
          <w:rStyle w:val="normaltextrun"/>
          <w:rFonts w:ascii="Atkinson Hyperlegible" w:eastAsia="Atkinson Hyperlegible" w:hAnsi="Atkinson Hyperlegible" w:cs="Atkinson Hyperlegible"/>
          <w:color w:val="000000" w:themeColor="text1"/>
        </w:rPr>
        <w:t>What socia</w:t>
      </w:r>
      <w:r w:rsidR="00C579A1" w:rsidRPr="707A7A73">
        <w:rPr>
          <w:rStyle w:val="normaltextrun"/>
          <w:rFonts w:ascii="Atkinson Hyperlegible" w:eastAsia="Atkinson Hyperlegible" w:hAnsi="Atkinson Hyperlegible" w:cs="Atkinson Hyperlegible"/>
          <w:color w:val="000000" w:themeColor="text1"/>
        </w:rPr>
        <w:t>l skills can you use to resolve conflict in the workplace?</w:t>
      </w:r>
      <w:r w:rsidR="005C6B91" w:rsidRPr="707A7A73">
        <w:rPr>
          <w:rStyle w:val="normaltextrun"/>
          <w:rFonts w:ascii="Atkinson Hyperlegible" w:eastAsia="Atkinson Hyperlegible" w:hAnsi="Atkinson Hyperlegible" w:cs="Atkinson Hyperlegible"/>
          <w:color w:val="000000" w:themeColor="text1"/>
        </w:rPr>
        <w:t xml:space="preserve"> </w:t>
      </w:r>
    </w:p>
    <w:p w14:paraId="75A1BB25" w14:textId="14BA37B0" w:rsidR="005C6B91" w:rsidRPr="00C579A1" w:rsidRDefault="00C579A1" w:rsidP="707A7A73">
      <w:pPr>
        <w:pStyle w:val="paragraph"/>
        <w:numPr>
          <w:ilvl w:val="0"/>
          <w:numId w:val="22"/>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707A7A73">
        <w:rPr>
          <w:rFonts w:ascii="Atkinson Hyperlegible" w:eastAsia="Atkinson Hyperlegible" w:hAnsi="Atkinson Hyperlegible" w:cs="Atkinson Hyperlegible"/>
          <w:color w:val="000000" w:themeColor="text1"/>
        </w:rPr>
        <w:t>If a</w:t>
      </w:r>
      <w:r w:rsidR="001A1F3D">
        <w:rPr>
          <w:rFonts w:ascii="Atkinson Hyperlegible" w:eastAsia="Atkinson Hyperlegible" w:hAnsi="Atkinson Hyperlegible" w:cs="Atkinson Hyperlegible"/>
          <w:color w:val="000000" w:themeColor="text1"/>
        </w:rPr>
        <w:t xml:space="preserve"> </w:t>
      </w:r>
      <w:r w:rsidRPr="707A7A73">
        <w:rPr>
          <w:rFonts w:ascii="Atkinson Hyperlegible" w:eastAsia="Atkinson Hyperlegible" w:hAnsi="Atkinson Hyperlegible" w:cs="Atkinson Hyperlegible"/>
          <w:color w:val="000000" w:themeColor="text1"/>
        </w:rPr>
        <w:t xml:space="preserve">conflict </w:t>
      </w:r>
      <w:r w:rsidR="001A1F3D">
        <w:rPr>
          <w:rFonts w:ascii="Atkinson Hyperlegible" w:eastAsia="Atkinson Hyperlegible" w:hAnsi="Atkinson Hyperlegible" w:cs="Atkinson Hyperlegible"/>
          <w:color w:val="000000" w:themeColor="text1"/>
        </w:rPr>
        <w:t>is</w:t>
      </w:r>
      <w:r w:rsidRPr="707A7A73">
        <w:rPr>
          <w:rFonts w:ascii="Atkinson Hyperlegible" w:eastAsia="Atkinson Hyperlegible" w:hAnsi="Atkinson Hyperlegible" w:cs="Atkinson Hyperlegible"/>
          <w:color w:val="000000" w:themeColor="text1"/>
        </w:rPr>
        <w:t xml:space="preserve"> never resolved, how could relationships with a coworker or customer be impacted?</w:t>
      </w:r>
      <w:r w:rsidR="005C6B91" w:rsidRPr="707A7A73">
        <w:rPr>
          <w:rStyle w:val="normaltextrun"/>
          <w:rFonts w:ascii="Atkinson Hyperlegible" w:eastAsia="Atkinson Hyperlegible" w:hAnsi="Atkinson Hyperlegible" w:cs="Atkinson Hyperlegible"/>
          <w:color w:val="000000" w:themeColor="text1"/>
        </w:rPr>
        <w:t xml:space="preserve"> </w:t>
      </w:r>
      <w:r w:rsidRPr="707A7A73">
        <w:rPr>
          <w:rStyle w:val="normaltextrun"/>
          <w:rFonts w:ascii="Atkinson Hyperlegible" w:eastAsia="Atkinson Hyperlegible" w:hAnsi="Atkinson Hyperlegible" w:cs="Atkinson Hyperlegible"/>
          <w:color w:val="000000" w:themeColor="text1"/>
        </w:rPr>
        <w:t xml:space="preserve"> </w:t>
      </w:r>
    </w:p>
    <w:p w14:paraId="75BD89A8" w14:textId="77777777" w:rsidR="005C6B91" w:rsidRPr="00515935" w:rsidRDefault="005C6B91" w:rsidP="005C6B91">
      <w:pPr>
        <w:rPr>
          <w:rFonts w:ascii="Atkinson Hyperlegible" w:eastAsia="Atkinson Hyperlegible" w:hAnsi="Atkinson Hyperlegible" w:cs="Atkinson Hyperlegible"/>
          <w:color w:val="000000" w:themeColor="text1"/>
        </w:rPr>
      </w:pPr>
    </w:p>
    <w:p w14:paraId="0356E679" w14:textId="77777777" w:rsidR="005C6B91" w:rsidRPr="00515935" w:rsidRDefault="005C6B91" w:rsidP="005C6B91">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Making Connections: </w:t>
      </w:r>
    </w:p>
    <w:p w14:paraId="37D46DEC" w14:textId="3FEF1ACE" w:rsidR="005C6B91" w:rsidRPr="00515935" w:rsidRDefault="005C6B91" w:rsidP="00D466EE">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00515935">
        <w:rPr>
          <w:rFonts w:ascii="Atkinson Hyperlegible" w:eastAsia="Atkinson Hyperlegible" w:hAnsi="Atkinson Hyperlegible" w:cs="Atkinson Hyperlegible"/>
          <w:color w:val="000000" w:themeColor="text1"/>
          <w:sz w:val="24"/>
          <w:szCs w:val="24"/>
        </w:rPr>
        <w:t xml:space="preserve">What are some examples of ways you may use conflict resolution </w:t>
      </w:r>
      <w:r w:rsidR="00347CC7" w:rsidRPr="00515935">
        <w:rPr>
          <w:rFonts w:ascii="Atkinson Hyperlegible" w:eastAsia="Atkinson Hyperlegible" w:hAnsi="Atkinson Hyperlegible" w:cs="Atkinson Hyperlegible"/>
          <w:color w:val="000000" w:themeColor="text1"/>
          <w:sz w:val="24"/>
          <w:szCs w:val="24"/>
        </w:rPr>
        <w:t>on the job</w:t>
      </w:r>
      <w:r w:rsidRPr="00515935">
        <w:rPr>
          <w:rFonts w:ascii="Atkinson Hyperlegible" w:eastAsia="Atkinson Hyperlegible" w:hAnsi="Atkinson Hyperlegible" w:cs="Atkinson Hyperlegible"/>
          <w:color w:val="000000" w:themeColor="text1"/>
          <w:sz w:val="24"/>
          <w:szCs w:val="24"/>
        </w:rPr>
        <w:t>?</w:t>
      </w:r>
    </w:p>
    <w:p w14:paraId="6B89D8E3" w14:textId="48E592E5" w:rsidR="005C6B91" w:rsidRPr="00515935" w:rsidRDefault="005C6B91" w:rsidP="00D466EE">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59289103">
        <w:rPr>
          <w:rFonts w:ascii="Atkinson Hyperlegible" w:eastAsia="Atkinson Hyperlegible" w:hAnsi="Atkinson Hyperlegible" w:cs="Atkinson Hyperlegible"/>
          <w:color w:val="000000" w:themeColor="text1"/>
          <w:sz w:val="24"/>
          <w:szCs w:val="24"/>
        </w:rPr>
        <w:t xml:space="preserve">Who are the different people that you may have </w:t>
      </w:r>
      <w:r w:rsidR="00347CC7" w:rsidRPr="59289103">
        <w:rPr>
          <w:rFonts w:ascii="Atkinson Hyperlegible" w:eastAsia="Atkinson Hyperlegible" w:hAnsi="Atkinson Hyperlegible" w:cs="Atkinson Hyperlegible"/>
          <w:color w:val="000000" w:themeColor="text1"/>
          <w:sz w:val="24"/>
          <w:szCs w:val="24"/>
        </w:rPr>
        <w:t>conflict</w:t>
      </w:r>
      <w:del w:id="0" w:author="Awsumb, Jessica M" w:date="2022-05-06T22:05:00Z">
        <w:r w:rsidRPr="59289103" w:rsidDel="00347CC7">
          <w:rPr>
            <w:rFonts w:ascii="Atkinson Hyperlegible" w:eastAsia="Atkinson Hyperlegible" w:hAnsi="Atkinson Hyperlegible" w:cs="Atkinson Hyperlegible"/>
            <w:color w:val="000000" w:themeColor="text1"/>
            <w:sz w:val="24"/>
            <w:szCs w:val="24"/>
          </w:rPr>
          <w:delText>s</w:delText>
        </w:r>
      </w:del>
      <w:r w:rsidRPr="59289103">
        <w:rPr>
          <w:rFonts w:ascii="Atkinson Hyperlegible" w:eastAsia="Atkinson Hyperlegible" w:hAnsi="Atkinson Hyperlegible" w:cs="Atkinson Hyperlegible"/>
          <w:color w:val="000000" w:themeColor="text1"/>
          <w:sz w:val="24"/>
          <w:szCs w:val="24"/>
        </w:rPr>
        <w:t xml:space="preserve"> </w:t>
      </w:r>
      <w:r w:rsidR="00C244C5" w:rsidRPr="59289103">
        <w:rPr>
          <w:rFonts w:ascii="Atkinson Hyperlegible" w:eastAsia="Atkinson Hyperlegible" w:hAnsi="Atkinson Hyperlegible" w:cs="Atkinson Hyperlegible"/>
          <w:color w:val="000000" w:themeColor="text1"/>
          <w:sz w:val="24"/>
          <w:szCs w:val="24"/>
        </w:rPr>
        <w:t>with</w:t>
      </w:r>
      <w:ins w:id="1" w:author="Awsumb, Jessica M" w:date="2022-05-06T22:06:00Z">
        <w:r w:rsidR="00C244C5" w:rsidRPr="59289103">
          <w:rPr>
            <w:rFonts w:ascii="Atkinson Hyperlegible" w:eastAsia="Atkinson Hyperlegible" w:hAnsi="Atkinson Hyperlegible" w:cs="Atkinson Hyperlegible"/>
            <w:color w:val="000000" w:themeColor="text1"/>
            <w:sz w:val="24"/>
            <w:szCs w:val="24"/>
          </w:rPr>
          <w:t>,</w:t>
        </w:r>
      </w:ins>
      <w:ins w:id="2" w:author="Awsumb, Jessica M" w:date="2022-05-06T22:05:00Z">
        <w:r w:rsidR="00C244C5" w:rsidRPr="59289103">
          <w:rPr>
            <w:rFonts w:ascii="Atkinson Hyperlegible" w:eastAsia="Atkinson Hyperlegible" w:hAnsi="Atkinson Hyperlegible" w:cs="Atkinson Hyperlegible"/>
            <w:color w:val="000000" w:themeColor="text1"/>
            <w:sz w:val="24"/>
            <w:szCs w:val="24"/>
          </w:rPr>
          <w:t xml:space="preserve"> </w:t>
        </w:r>
      </w:ins>
      <w:r w:rsidR="00C244C5" w:rsidRPr="59289103">
        <w:rPr>
          <w:rFonts w:ascii="Atkinson Hyperlegible" w:eastAsia="Atkinson Hyperlegible" w:hAnsi="Atkinson Hyperlegible" w:cs="Atkinson Hyperlegible"/>
          <w:color w:val="000000" w:themeColor="text1"/>
          <w:sz w:val="24"/>
          <w:szCs w:val="24"/>
        </w:rPr>
        <w:t>in</w:t>
      </w:r>
      <w:r w:rsidR="00347CC7" w:rsidRPr="59289103">
        <w:rPr>
          <w:rFonts w:ascii="Atkinson Hyperlegible" w:eastAsia="Atkinson Hyperlegible" w:hAnsi="Atkinson Hyperlegible" w:cs="Atkinson Hyperlegible"/>
          <w:color w:val="000000" w:themeColor="text1"/>
          <w:sz w:val="24"/>
          <w:szCs w:val="24"/>
        </w:rPr>
        <w:t xml:space="preserve"> </w:t>
      </w:r>
      <w:r w:rsidR="00CA10D4" w:rsidRPr="59289103">
        <w:rPr>
          <w:rFonts w:ascii="Atkinson Hyperlegible" w:eastAsia="Atkinson Hyperlegible" w:hAnsi="Atkinson Hyperlegible" w:cs="Atkinson Hyperlegible"/>
          <w:color w:val="000000" w:themeColor="text1"/>
          <w:sz w:val="24"/>
          <w:szCs w:val="24"/>
        </w:rPr>
        <w:t>the workplace</w:t>
      </w:r>
      <w:r w:rsidRPr="59289103">
        <w:rPr>
          <w:rFonts w:ascii="Atkinson Hyperlegible" w:eastAsia="Atkinson Hyperlegible" w:hAnsi="Atkinson Hyperlegible" w:cs="Atkinson Hyperlegible"/>
          <w:color w:val="000000" w:themeColor="text1"/>
          <w:sz w:val="24"/>
          <w:szCs w:val="24"/>
        </w:rPr>
        <w:t xml:space="preserve">? </w:t>
      </w:r>
    </w:p>
    <w:p w14:paraId="22527AB9" w14:textId="149F7389" w:rsidR="005C6B91" w:rsidRPr="00515935" w:rsidRDefault="005C6B91" w:rsidP="00D466EE">
      <w:pPr>
        <w:pStyle w:val="ListParagraph"/>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00515935">
        <w:rPr>
          <w:rFonts w:ascii="Atkinson Hyperlegible" w:eastAsia="Atkinson Hyperlegible" w:hAnsi="Atkinson Hyperlegible" w:cs="Atkinson Hyperlegible"/>
          <w:color w:val="000000" w:themeColor="text1"/>
          <w:sz w:val="24"/>
          <w:szCs w:val="24"/>
        </w:rPr>
        <w:t xml:space="preserve">What conflict resolution strategies </w:t>
      </w:r>
      <w:r w:rsidR="00347CC7" w:rsidRPr="00515935">
        <w:rPr>
          <w:rFonts w:ascii="Atkinson Hyperlegible" w:eastAsia="Atkinson Hyperlegible" w:hAnsi="Atkinson Hyperlegible" w:cs="Atkinson Hyperlegible"/>
          <w:color w:val="000000" w:themeColor="text1"/>
          <w:sz w:val="24"/>
          <w:szCs w:val="24"/>
        </w:rPr>
        <w:t>do you use as a student in school that you may need to use as an employee in the workplace?</w:t>
      </w:r>
    </w:p>
    <w:p w14:paraId="10D53180" w14:textId="7B074D71" w:rsidR="00CA10D4" w:rsidRDefault="00CA10D4" w:rsidP="00347CC7">
      <w:pPr>
        <w:rPr>
          <w:rStyle w:val="normaltextrun"/>
          <w:rFonts w:ascii="Atkinson Hyperlegible" w:eastAsia="Atkinson Hyperlegible" w:hAnsi="Atkinson Hyperlegible" w:cs="Atkinson Hyperlegible"/>
          <w:b/>
          <w:u w:val="single"/>
        </w:rPr>
      </w:pPr>
    </w:p>
    <w:p w14:paraId="6232F1D8" w14:textId="77777777" w:rsidR="00796B51" w:rsidRDefault="00796B51" w:rsidP="00347CC7">
      <w:pPr>
        <w:rPr>
          <w:rFonts w:ascii="Atkinson Hyperlegible" w:eastAsia="Atkinson Hyperlegible" w:hAnsi="Atkinson Hyperlegible" w:cs="Atkinson Hyperlegible"/>
          <w:b/>
          <w:color w:val="000000" w:themeColor="text1"/>
          <w:u w:val="single"/>
        </w:rPr>
      </w:pPr>
    </w:p>
    <w:p w14:paraId="52C3BFAF" w14:textId="77777777" w:rsidR="000255FB" w:rsidRDefault="000255FB" w:rsidP="00347CC7">
      <w:pPr>
        <w:rPr>
          <w:rFonts w:ascii="Atkinson Hyperlegible" w:eastAsia="Atkinson Hyperlegible" w:hAnsi="Atkinson Hyperlegible" w:cs="Atkinson Hyperlegible"/>
          <w:b/>
          <w:color w:val="000000" w:themeColor="text1"/>
          <w:u w:val="single"/>
        </w:rPr>
      </w:pPr>
    </w:p>
    <w:p w14:paraId="47C01C11" w14:textId="77777777" w:rsidR="000255FB" w:rsidRDefault="000255FB" w:rsidP="00347CC7">
      <w:pPr>
        <w:rPr>
          <w:rFonts w:ascii="Atkinson Hyperlegible" w:eastAsia="Atkinson Hyperlegible" w:hAnsi="Atkinson Hyperlegible" w:cs="Atkinson Hyperlegible"/>
          <w:b/>
          <w:color w:val="000000" w:themeColor="text1"/>
          <w:u w:val="single"/>
        </w:rPr>
      </w:pPr>
    </w:p>
    <w:p w14:paraId="451AEE58" w14:textId="77777777" w:rsidR="000255FB" w:rsidRDefault="000255FB" w:rsidP="00347CC7">
      <w:pPr>
        <w:rPr>
          <w:rFonts w:ascii="Atkinson Hyperlegible" w:eastAsia="Atkinson Hyperlegible" w:hAnsi="Atkinson Hyperlegible" w:cs="Atkinson Hyperlegible"/>
          <w:b/>
          <w:color w:val="000000" w:themeColor="text1"/>
          <w:u w:val="single"/>
        </w:rPr>
      </w:pPr>
    </w:p>
    <w:p w14:paraId="06731E25" w14:textId="77777777" w:rsidR="000255FB" w:rsidRDefault="000255FB" w:rsidP="00347CC7">
      <w:pPr>
        <w:rPr>
          <w:rFonts w:ascii="Atkinson Hyperlegible" w:eastAsia="Atkinson Hyperlegible" w:hAnsi="Atkinson Hyperlegible" w:cs="Atkinson Hyperlegible"/>
          <w:b/>
          <w:color w:val="000000" w:themeColor="text1"/>
          <w:u w:val="single"/>
        </w:rPr>
      </w:pPr>
    </w:p>
    <w:p w14:paraId="12DE1BF4" w14:textId="77777777" w:rsidR="000255FB" w:rsidRDefault="000255FB" w:rsidP="00347CC7">
      <w:pPr>
        <w:rPr>
          <w:rFonts w:ascii="Atkinson Hyperlegible" w:eastAsia="Atkinson Hyperlegible" w:hAnsi="Atkinson Hyperlegible" w:cs="Atkinson Hyperlegible"/>
          <w:b/>
          <w:color w:val="000000" w:themeColor="text1"/>
          <w:u w:val="single"/>
        </w:rPr>
      </w:pPr>
    </w:p>
    <w:p w14:paraId="3F2FABBB" w14:textId="77777777" w:rsidR="000255FB" w:rsidRDefault="000255FB" w:rsidP="00347CC7">
      <w:pPr>
        <w:rPr>
          <w:rFonts w:ascii="Atkinson Hyperlegible" w:eastAsia="Atkinson Hyperlegible" w:hAnsi="Atkinson Hyperlegible" w:cs="Atkinson Hyperlegible"/>
          <w:b/>
          <w:color w:val="000000" w:themeColor="text1"/>
          <w:u w:val="single"/>
        </w:rPr>
      </w:pPr>
    </w:p>
    <w:p w14:paraId="6A571FCB" w14:textId="77777777" w:rsidR="000255FB" w:rsidRDefault="000255FB" w:rsidP="00347CC7">
      <w:pPr>
        <w:rPr>
          <w:rFonts w:ascii="Atkinson Hyperlegible" w:eastAsia="Atkinson Hyperlegible" w:hAnsi="Atkinson Hyperlegible" w:cs="Atkinson Hyperlegible"/>
          <w:b/>
          <w:color w:val="000000" w:themeColor="text1"/>
          <w:u w:val="single"/>
        </w:rPr>
      </w:pPr>
    </w:p>
    <w:p w14:paraId="59B99943" w14:textId="77777777" w:rsidR="000255FB" w:rsidRDefault="000255FB" w:rsidP="00347CC7">
      <w:pPr>
        <w:rPr>
          <w:rFonts w:ascii="Atkinson Hyperlegible" w:eastAsia="Atkinson Hyperlegible" w:hAnsi="Atkinson Hyperlegible" w:cs="Atkinson Hyperlegible"/>
          <w:b/>
          <w:color w:val="000000" w:themeColor="text1"/>
          <w:u w:val="single"/>
        </w:rPr>
      </w:pPr>
    </w:p>
    <w:p w14:paraId="7B9F40B4" w14:textId="77777777" w:rsidR="000255FB" w:rsidRDefault="000255FB" w:rsidP="00347CC7">
      <w:pPr>
        <w:rPr>
          <w:rFonts w:ascii="Atkinson Hyperlegible" w:eastAsia="Atkinson Hyperlegible" w:hAnsi="Atkinson Hyperlegible" w:cs="Atkinson Hyperlegible"/>
          <w:b/>
          <w:color w:val="000000" w:themeColor="text1"/>
          <w:u w:val="single"/>
        </w:rPr>
      </w:pPr>
    </w:p>
    <w:p w14:paraId="4741EC7C" w14:textId="77777777" w:rsidR="000255FB" w:rsidRPr="00515935" w:rsidRDefault="000255FB" w:rsidP="00347CC7">
      <w:pPr>
        <w:rPr>
          <w:rFonts w:ascii="Atkinson Hyperlegible" w:eastAsia="Atkinson Hyperlegible" w:hAnsi="Atkinson Hyperlegible" w:cs="Atkinson Hyperlegible"/>
          <w:b/>
          <w:color w:val="000000" w:themeColor="text1"/>
          <w:u w:val="single"/>
        </w:rPr>
      </w:pPr>
    </w:p>
    <w:p w14:paraId="60FE3489" w14:textId="2BCDCA43" w:rsidR="00347CC7" w:rsidRPr="000255FB" w:rsidRDefault="00347CC7" w:rsidP="00347CC7">
      <w:pPr>
        <w:rPr>
          <w:rFonts w:ascii="Atkinson Hyperlegible" w:eastAsia="Atkinson Hyperlegible" w:hAnsi="Atkinson Hyperlegible" w:cs="Atkinson Hyperlegible"/>
          <w:b/>
          <w:color w:val="000000" w:themeColor="text1"/>
        </w:rPr>
      </w:pPr>
      <w:r w:rsidRPr="000255FB">
        <w:rPr>
          <w:rFonts w:ascii="Atkinson Hyperlegible" w:eastAsia="Atkinson Hyperlegible" w:hAnsi="Atkinson Hyperlegible" w:cs="Atkinson Hyperlegible"/>
          <w:b/>
          <w:color w:val="000000" w:themeColor="text1"/>
        </w:rPr>
        <w:t xml:space="preserve">Workplace Readiness Training </w:t>
      </w:r>
    </w:p>
    <w:p w14:paraId="5B7769B2" w14:textId="77777777" w:rsidR="000255FB" w:rsidRPr="000255FB" w:rsidRDefault="000255FB" w:rsidP="000255FB">
      <w:pPr>
        <w:rPr>
          <w:rFonts w:ascii="Atkinson Hyperlegible" w:eastAsia="Atkinson Hyperlegible" w:hAnsi="Atkinson Hyperlegible" w:cs="Atkinson Hyperlegible"/>
          <w:b/>
          <w:color w:val="000000" w:themeColor="text1"/>
        </w:rPr>
      </w:pPr>
      <w:r w:rsidRPr="000255FB">
        <w:rPr>
          <w:rFonts w:ascii="Atkinson Hyperlegible" w:eastAsia="Atkinson Hyperlegible" w:hAnsi="Atkinson Hyperlegible" w:cs="Atkinson Hyperlegible"/>
          <w:b/>
          <w:color w:val="000000" w:themeColor="text1"/>
        </w:rPr>
        <w:t>Example Activity Plan for Teaching Soft Skills</w:t>
      </w:r>
    </w:p>
    <w:p w14:paraId="0F36AAA9" w14:textId="77777777" w:rsidR="00347CC7" w:rsidRPr="00515935" w:rsidRDefault="00347CC7" w:rsidP="006E0C69">
      <w:pPr>
        <w:rPr>
          <w:rStyle w:val="normaltextrun"/>
          <w:rFonts w:ascii="Atkinson Hyperlegible" w:eastAsia="Atkinson Hyperlegible" w:hAnsi="Atkinson Hyperlegible" w:cs="Atkinson Hyperlegible"/>
          <w:b/>
          <w:u w:val="single"/>
        </w:rPr>
      </w:pPr>
    </w:p>
    <w:p w14:paraId="66AE8A15" w14:textId="3E4E870E" w:rsidR="00090F01" w:rsidRDefault="008519CC" w:rsidP="006E0C69">
      <w:pPr>
        <w:rPr>
          <w:rStyle w:val="normaltextrun"/>
          <w:rFonts w:ascii="Atkinson Hyperlegible" w:eastAsia="Atkinson Hyperlegible" w:hAnsi="Atkinson Hyperlegible" w:cs="Atkinson Hyperlegible"/>
          <w:b/>
        </w:rPr>
      </w:pPr>
      <w:r w:rsidRPr="00796B51">
        <w:rPr>
          <w:rStyle w:val="normaltextrun"/>
          <w:rFonts w:ascii="Atkinson Hyperlegible" w:eastAsia="Atkinson Hyperlegible" w:hAnsi="Atkinson Hyperlegible" w:cs="Atkinson Hyperlegible"/>
          <w:b/>
        </w:rPr>
        <w:t xml:space="preserve">Topic: </w:t>
      </w:r>
      <w:r w:rsidR="00347CC7" w:rsidRPr="00796B51">
        <w:rPr>
          <w:rStyle w:val="normaltextrun"/>
          <w:rFonts w:ascii="Atkinson Hyperlegible" w:eastAsia="Atkinson Hyperlegible" w:hAnsi="Atkinson Hyperlegible" w:cs="Atkinson Hyperlegible"/>
          <w:b/>
        </w:rPr>
        <w:t>Soft Skills</w:t>
      </w:r>
      <w:r w:rsidR="00CA10D4" w:rsidRPr="00796B51">
        <w:rPr>
          <w:rStyle w:val="normaltextrun"/>
          <w:rFonts w:ascii="Atkinson Hyperlegible" w:eastAsia="Atkinson Hyperlegible" w:hAnsi="Atkinson Hyperlegible" w:cs="Atkinson Hyperlegible"/>
          <w:b/>
        </w:rPr>
        <w:t>-</w:t>
      </w:r>
      <w:r w:rsidR="00347CC7" w:rsidRPr="00796B51">
        <w:rPr>
          <w:rStyle w:val="normaltextrun"/>
          <w:rFonts w:ascii="Atkinson Hyperlegible" w:eastAsia="Atkinson Hyperlegible" w:hAnsi="Atkinson Hyperlegible" w:cs="Atkinson Hyperlegible"/>
          <w:b/>
        </w:rPr>
        <w:t>Team</w:t>
      </w:r>
      <w:r w:rsidR="0052319C" w:rsidRPr="00796B51">
        <w:rPr>
          <w:rStyle w:val="normaltextrun"/>
          <w:rFonts w:ascii="Atkinson Hyperlegible" w:eastAsia="Atkinson Hyperlegible" w:hAnsi="Atkinson Hyperlegible" w:cs="Atkinson Hyperlegible"/>
          <w:b/>
        </w:rPr>
        <w:t>w</w:t>
      </w:r>
      <w:r w:rsidR="00347CC7" w:rsidRPr="00796B51">
        <w:rPr>
          <w:rStyle w:val="normaltextrun"/>
          <w:rFonts w:ascii="Atkinson Hyperlegible" w:eastAsia="Atkinson Hyperlegible" w:hAnsi="Atkinson Hyperlegible" w:cs="Atkinson Hyperlegible"/>
          <w:b/>
        </w:rPr>
        <w:t xml:space="preserve">ork </w:t>
      </w:r>
    </w:p>
    <w:p w14:paraId="659FEF50" w14:textId="43ACB7FD" w:rsidR="00796B51" w:rsidRDefault="00796B51" w:rsidP="006E0C69">
      <w:pPr>
        <w:rPr>
          <w:rStyle w:val="normaltextrun"/>
          <w:rFonts w:ascii="Atkinson Hyperlegible" w:eastAsia="Atkinson Hyperlegible" w:hAnsi="Atkinson Hyperlegible" w:cs="Atkinson Hyperlegible"/>
          <w:b/>
        </w:rPr>
      </w:pPr>
    </w:p>
    <w:p w14:paraId="541B3C47" w14:textId="2B01935C" w:rsidR="00796B51" w:rsidRPr="00796B51" w:rsidRDefault="00C244C5" w:rsidP="707A7A73">
      <w:pPr>
        <w:rPr>
          <w:rFonts w:ascii="Atkinson Hyperlegible" w:eastAsia="Atkinson Hyperlegible" w:hAnsi="Atkinson Hyperlegible" w:cs="Atkinson Hyperlegible"/>
          <w:color w:val="000000"/>
          <w:shd w:val="clear" w:color="auto" w:fill="FFFFFF"/>
        </w:rPr>
      </w:pPr>
      <w:r w:rsidRPr="707A7A73">
        <w:rPr>
          <w:rStyle w:val="normaltextrun"/>
          <w:rFonts w:ascii="Atkinson Hyperlegible" w:eastAsia="Atkinson Hyperlegible" w:hAnsi="Atkinson Hyperlegible" w:cs="Atkinson Hyperlegible"/>
        </w:rPr>
        <w:t>Incorporating team-based activities</w:t>
      </w:r>
      <w:r w:rsidR="00796B51" w:rsidRPr="707A7A73">
        <w:rPr>
          <w:rStyle w:val="normaltextrun"/>
          <w:rFonts w:ascii="Atkinson Hyperlegible" w:eastAsia="Atkinson Hyperlegible" w:hAnsi="Atkinson Hyperlegible" w:cs="Atkinson Hyperlegible"/>
        </w:rPr>
        <w:t xml:space="preserve"> </w:t>
      </w:r>
      <w:r w:rsidRPr="707A7A73">
        <w:rPr>
          <w:rStyle w:val="normaltextrun"/>
          <w:rFonts w:ascii="Atkinson Hyperlegible" w:eastAsia="Atkinson Hyperlegible" w:hAnsi="Atkinson Hyperlegible" w:cs="Atkinson Hyperlegible"/>
        </w:rPr>
        <w:t xml:space="preserve">will help students build their teamwork skills. Employers often seek out employees that demonstrate they can work collaboratively with their coworkers. </w:t>
      </w:r>
    </w:p>
    <w:p w14:paraId="40D188F9" w14:textId="77777777" w:rsidR="00090F01" w:rsidRPr="00515935" w:rsidRDefault="00090F01" w:rsidP="006E0C69">
      <w:pPr>
        <w:rPr>
          <w:rFonts w:ascii="Atkinson Hyperlegible" w:eastAsia="Atkinson Hyperlegible" w:hAnsi="Atkinson Hyperlegible" w:cs="Atkinson Hyperlegible"/>
          <w:color w:val="000000"/>
          <w:shd w:val="clear" w:color="auto" w:fill="FFFFFF"/>
        </w:rPr>
      </w:pPr>
    </w:p>
    <w:p w14:paraId="3F813AF7" w14:textId="767EEFBC" w:rsidR="001E3A1E" w:rsidRPr="00515935" w:rsidRDefault="00090F01" w:rsidP="006E0C69">
      <w:pPr>
        <w:rPr>
          <w:rStyle w:val="normaltextrun"/>
          <w:rFonts w:ascii="Atkinson Hyperlegible" w:eastAsia="Atkinson Hyperlegible" w:hAnsi="Atkinson Hyperlegible" w:cs="Atkinson Hyperlegible"/>
        </w:rPr>
      </w:pPr>
      <w:r w:rsidRPr="00515935">
        <w:rPr>
          <w:rFonts w:ascii="Atkinson Hyperlegible" w:eastAsia="Atkinson Hyperlegible" w:hAnsi="Atkinson Hyperlegible" w:cs="Atkinson Hyperlegible"/>
          <w:b/>
          <w:bCs/>
          <w:color w:val="000000"/>
          <w:shd w:val="clear" w:color="auto" w:fill="FFFFFF"/>
        </w:rPr>
        <w:t>Activity description:</w:t>
      </w:r>
      <w:r w:rsidR="00026313" w:rsidRPr="00515935">
        <w:rPr>
          <w:rFonts w:ascii="Atkinson Hyperlegible" w:eastAsia="Atkinson Hyperlegible" w:hAnsi="Atkinson Hyperlegible" w:cs="Atkinson Hyperlegible"/>
          <w:b/>
          <w:bCs/>
          <w:color w:val="000000"/>
          <w:shd w:val="clear" w:color="auto" w:fill="FFFFFF"/>
        </w:rPr>
        <w:t xml:space="preserve"> </w:t>
      </w:r>
      <w:r w:rsidR="00347CC7" w:rsidRPr="00515935">
        <w:rPr>
          <w:rFonts w:ascii="Atkinson Hyperlegible" w:eastAsia="Atkinson Hyperlegible" w:hAnsi="Atkinson Hyperlegible" w:cs="Atkinson Hyperlegible"/>
          <w:color w:val="000000"/>
          <w:shd w:val="clear" w:color="auto" w:fill="FFFFFF"/>
        </w:rPr>
        <w:t xml:space="preserve">Divide students into groups and </w:t>
      </w:r>
      <w:r w:rsidR="00AF1E2E" w:rsidRPr="00515935">
        <w:rPr>
          <w:rFonts w:ascii="Atkinson Hyperlegible" w:eastAsia="Atkinson Hyperlegible" w:hAnsi="Atkinson Hyperlegible" w:cs="Atkinson Hyperlegible"/>
          <w:color w:val="000000"/>
          <w:shd w:val="clear" w:color="auto" w:fill="FFFFFF"/>
        </w:rPr>
        <w:t xml:space="preserve">provide them with scenarios, challenges, or activities that will require them to work as a team. </w:t>
      </w:r>
      <w:r w:rsidR="00AF1E2E" w:rsidRPr="00515935">
        <w:rPr>
          <w:rStyle w:val="normaltextrun"/>
          <w:rFonts w:ascii="Atkinson Hyperlegible" w:eastAsia="Atkinson Hyperlegible" w:hAnsi="Atkinson Hyperlegible" w:cs="Atkinson Hyperlegible"/>
        </w:rPr>
        <w:t>Encourage students to work together to determine a solution to the challenge they are given.</w:t>
      </w:r>
    </w:p>
    <w:p w14:paraId="748783D0" w14:textId="419CFAA4" w:rsidR="00347CC7" w:rsidRPr="00515935" w:rsidRDefault="00347CC7" w:rsidP="006E0C69">
      <w:pPr>
        <w:rPr>
          <w:rStyle w:val="normaltextrun"/>
          <w:rFonts w:ascii="Atkinson Hyperlegible" w:eastAsia="Atkinson Hyperlegible" w:hAnsi="Atkinson Hyperlegible" w:cs="Atkinson Hyperlegible"/>
        </w:rPr>
      </w:pPr>
    </w:p>
    <w:p w14:paraId="3E483826" w14:textId="5B45236F" w:rsidR="00347CC7" w:rsidRPr="000A6C56" w:rsidRDefault="00347CC7" w:rsidP="006E0C69">
      <w:pPr>
        <w:rPr>
          <w:rStyle w:val="normaltextrun"/>
          <w:rFonts w:ascii="Atkinson Hyperlegible" w:eastAsia="Atkinson Hyperlegible" w:hAnsi="Atkinson Hyperlegible" w:cs="Atkinson Hyperlegible"/>
          <w:b/>
          <w:bCs/>
        </w:rPr>
      </w:pPr>
      <w:r w:rsidRPr="000A6C56">
        <w:rPr>
          <w:rStyle w:val="normaltextrun"/>
          <w:rFonts w:ascii="Atkinson Hyperlegible" w:eastAsia="Atkinson Hyperlegible" w:hAnsi="Atkinson Hyperlegible" w:cs="Atkinson Hyperlegible"/>
          <w:b/>
          <w:bCs/>
        </w:rPr>
        <w:t>Example</w:t>
      </w:r>
      <w:r w:rsidR="000A6C56" w:rsidRPr="000A6C56">
        <w:rPr>
          <w:rStyle w:val="normaltextrun"/>
          <w:rFonts w:ascii="Atkinson Hyperlegible" w:eastAsia="Atkinson Hyperlegible" w:hAnsi="Atkinson Hyperlegible" w:cs="Atkinson Hyperlegible"/>
          <w:b/>
          <w:bCs/>
        </w:rPr>
        <w:t xml:space="preserve"> Scenarios</w:t>
      </w:r>
      <w:r w:rsidRPr="000A6C56">
        <w:rPr>
          <w:rStyle w:val="normaltextrun"/>
          <w:rFonts w:ascii="Atkinson Hyperlegible" w:eastAsia="Atkinson Hyperlegible" w:hAnsi="Atkinson Hyperlegible" w:cs="Atkinson Hyperlegible"/>
          <w:b/>
          <w:bCs/>
        </w:rPr>
        <w:t xml:space="preserve">: </w:t>
      </w:r>
    </w:p>
    <w:p w14:paraId="180BDD62" w14:textId="5B0A8AE9" w:rsidR="00AF1E2E" w:rsidRPr="00515935" w:rsidRDefault="00AF1E2E" w:rsidP="00AF1E2E">
      <w:pPr>
        <w:pStyle w:val="ListParagraph"/>
        <w:numPr>
          <w:ilvl w:val="0"/>
          <w:numId w:val="44"/>
        </w:numPr>
        <w:rPr>
          <w:rStyle w:val="normaltextrun"/>
          <w:rFonts w:ascii="Atkinson Hyperlegible" w:eastAsia="Atkinson Hyperlegible" w:hAnsi="Atkinson Hyperlegible" w:cs="Atkinson Hyperlegible"/>
          <w:sz w:val="24"/>
          <w:szCs w:val="24"/>
        </w:rPr>
      </w:pPr>
      <w:r w:rsidRPr="2008443F">
        <w:rPr>
          <w:rStyle w:val="normaltextrun"/>
          <w:rFonts w:ascii="Atkinson Hyperlegible" w:eastAsia="Atkinson Hyperlegible" w:hAnsi="Atkinson Hyperlegible" w:cs="Atkinson Hyperlegible"/>
          <w:sz w:val="24"/>
          <w:szCs w:val="24"/>
        </w:rPr>
        <w:t>Provide</w:t>
      </w:r>
      <w:r w:rsidR="0052319C" w:rsidRPr="2008443F">
        <w:rPr>
          <w:rStyle w:val="normaltextrun"/>
          <w:rFonts w:ascii="Atkinson Hyperlegible" w:eastAsia="Atkinson Hyperlegible" w:hAnsi="Atkinson Hyperlegible" w:cs="Atkinson Hyperlegible"/>
          <w:sz w:val="24"/>
          <w:szCs w:val="24"/>
        </w:rPr>
        <w:t xml:space="preserve"> teams of students</w:t>
      </w:r>
      <w:r w:rsidRPr="2008443F">
        <w:rPr>
          <w:rStyle w:val="normaltextrun"/>
          <w:rFonts w:ascii="Atkinson Hyperlegible" w:eastAsia="Atkinson Hyperlegible" w:hAnsi="Atkinson Hyperlegible" w:cs="Atkinson Hyperlegible"/>
          <w:sz w:val="24"/>
          <w:szCs w:val="24"/>
        </w:rPr>
        <w:t xml:space="preserve"> with a </w:t>
      </w:r>
      <w:r w:rsidR="0052319C" w:rsidRPr="2008443F">
        <w:rPr>
          <w:rStyle w:val="normaltextrun"/>
          <w:rFonts w:ascii="Atkinson Hyperlegible" w:eastAsia="Atkinson Hyperlegible" w:hAnsi="Atkinson Hyperlegible" w:cs="Atkinson Hyperlegible"/>
          <w:sz w:val="24"/>
          <w:szCs w:val="24"/>
        </w:rPr>
        <w:t xml:space="preserve">“worst- case </w:t>
      </w:r>
      <w:r w:rsidRPr="2008443F">
        <w:rPr>
          <w:rStyle w:val="normaltextrun"/>
          <w:rFonts w:ascii="Atkinson Hyperlegible" w:eastAsia="Atkinson Hyperlegible" w:hAnsi="Atkinson Hyperlegible" w:cs="Atkinson Hyperlegible"/>
          <w:sz w:val="24"/>
          <w:szCs w:val="24"/>
        </w:rPr>
        <w:t>scenario</w:t>
      </w:r>
      <w:r w:rsidR="0052319C" w:rsidRPr="2008443F">
        <w:rPr>
          <w:rStyle w:val="normaltextrun"/>
          <w:rFonts w:ascii="Atkinson Hyperlegible" w:eastAsia="Atkinson Hyperlegible" w:hAnsi="Atkinson Hyperlegible" w:cs="Atkinson Hyperlegible"/>
          <w:sz w:val="24"/>
          <w:szCs w:val="24"/>
        </w:rPr>
        <w:t xml:space="preserve">” and ask them to work together to come up with a plan or solution </w:t>
      </w:r>
    </w:p>
    <w:p w14:paraId="7A7B23E3" w14:textId="340108F7" w:rsidR="0052319C" w:rsidRPr="000055D0" w:rsidRDefault="0052319C" w:rsidP="0052319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 xml:space="preserve">Taking the wrong bus and ending up in an unfamiliar city </w:t>
      </w:r>
    </w:p>
    <w:p w14:paraId="530494FE" w14:textId="77777777" w:rsidR="0052319C" w:rsidRPr="000055D0" w:rsidRDefault="00AF1E2E" w:rsidP="0052319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Getting lost in the woods with no supplies</w:t>
      </w:r>
    </w:p>
    <w:p w14:paraId="7D5D3B13" w14:textId="74CAD4AE" w:rsidR="0052319C" w:rsidRPr="000055D0" w:rsidRDefault="00AF1E2E" w:rsidP="0052319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 xml:space="preserve">Stranded on a desert island </w:t>
      </w:r>
    </w:p>
    <w:p w14:paraId="244E19D0" w14:textId="0F46FDC8" w:rsidR="0052319C" w:rsidRPr="000055D0" w:rsidRDefault="0052319C" w:rsidP="0052319C">
      <w:pPr>
        <w:pStyle w:val="ListParagraph"/>
        <w:numPr>
          <w:ilvl w:val="0"/>
          <w:numId w:val="44"/>
        </w:numPr>
        <w:rPr>
          <w:rStyle w:val="normaltextrun"/>
          <w:rFonts w:ascii="Atkinson Hyperlegible" w:eastAsia="Atkinson Hyperlegible" w:hAnsi="Atkinson Hyperlegible" w:cs="Atkinson Hyperlegible"/>
          <w:sz w:val="24"/>
          <w:szCs w:val="24"/>
        </w:rPr>
      </w:pPr>
      <w:r w:rsidRPr="2008443F">
        <w:rPr>
          <w:rStyle w:val="normaltextrun"/>
          <w:rFonts w:ascii="Atkinson Hyperlegible" w:eastAsia="Atkinson Hyperlegible" w:hAnsi="Atkinson Hyperlegible" w:cs="Atkinson Hyperlegible"/>
          <w:sz w:val="24"/>
          <w:szCs w:val="24"/>
        </w:rPr>
        <w:lastRenderedPageBreak/>
        <w:t xml:space="preserve">Provide teams of students with non-traditional building materials and </w:t>
      </w:r>
      <w:r w:rsidR="00937AAC" w:rsidRPr="2008443F">
        <w:rPr>
          <w:rStyle w:val="normaltextrun"/>
          <w:rFonts w:ascii="Atkinson Hyperlegible" w:eastAsia="Atkinson Hyperlegible" w:hAnsi="Atkinson Hyperlegible" w:cs="Atkinson Hyperlegible"/>
          <w:sz w:val="24"/>
          <w:szCs w:val="24"/>
        </w:rPr>
        <w:t>ask them to work together to build a tower or bridge using only the materials provided</w:t>
      </w:r>
    </w:p>
    <w:p w14:paraId="0F3F54EC" w14:textId="36CA7582" w:rsidR="00937AAC" w:rsidRPr="000055D0" w:rsidRDefault="00937AAC" w:rsidP="00937AA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Marshmallows</w:t>
      </w:r>
    </w:p>
    <w:p w14:paraId="03A4757F" w14:textId="15D38C7B" w:rsidR="00937AAC" w:rsidRPr="000055D0" w:rsidRDefault="00937AAC" w:rsidP="00937AA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Newspaper</w:t>
      </w:r>
    </w:p>
    <w:p w14:paraId="6FC0F850" w14:textId="6EEB01AE" w:rsidR="00937AAC" w:rsidRPr="000055D0" w:rsidRDefault="00937AAC" w:rsidP="00937AAC">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Toothpicks</w:t>
      </w:r>
      <w:r w:rsidR="0097263E" w:rsidRPr="000055D0">
        <w:rPr>
          <w:rStyle w:val="normaltextrun"/>
          <w:rFonts w:ascii="Atkinson Hyperlegible" w:eastAsia="Atkinson Hyperlegible" w:hAnsi="Atkinson Hyperlegible" w:cs="Atkinson Hyperlegible"/>
          <w:sz w:val="24"/>
          <w:szCs w:val="24"/>
        </w:rPr>
        <w:t xml:space="preserve"> or straws</w:t>
      </w:r>
    </w:p>
    <w:p w14:paraId="2EE97529" w14:textId="67BCEABA" w:rsidR="00937AAC" w:rsidRPr="000055D0" w:rsidRDefault="00937AAC" w:rsidP="000055D0">
      <w:pPr>
        <w:pStyle w:val="ListParagraph"/>
        <w:numPr>
          <w:ilvl w:val="1"/>
          <w:numId w:val="44"/>
        </w:numPr>
        <w:rPr>
          <w:rStyle w:val="normaltextrun"/>
          <w:rFonts w:ascii="Atkinson Hyperlegible" w:eastAsia="Atkinson Hyperlegible" w:hAnsi="Atkinson Hyperlegible" w:cs="Atkinson Hyperlegible"/>
          <w:sz w:val="24"/>
          <w:szCs w:val="24"/>
        </w:rPr>
      </w:pPr>
      <w:r w:rsidRPr="000055D0">
        <w:rPr>
          <w:rStyle w:val="normaltextrun"/>
          <w:rFonts w:ascii="Atkinson Hyperlegible" w:eastAsia="Atkinson Hyperlegible" w:hAnsi="Atkinson Hyperlegible" w:cs="Atkinson Hyperlegible"/>
          <w:sz w:val="24"/>
          <w:szCs w:val="24"/>
        </w:rPr>
        <w:t>Tape or string</w:t>
      </w:r>
    </w:p>
    <w:p w14:paraId="59531651" w14:textId="77777777" w:rsidR="006D284F" w:rsidRPr="00515935" w:rsidRDefault="006D284F" w:rsidP="0052319C">
      <w:pPr>
        <w:rPr>
          <w:rStyle w:val="normaltextrun"/>
          <w:rFonts w:ascii="Atkinson Hyperlegible" w:eastAsia="Atkinson Hyperlegible" w:hAnsi="Atkinson Hyperlegible" w:cs="Atkinson Hyperlegible"/>
        </w:rPr>
      </w:pPr>
    </w:p>
    <w:p w14:paraId="132DDFF6" w14:textId="74DF57BD" w:rsidR="006D284F" w:rsidRPr="00515935" w:rsidRDefault="006D284F" w:rsidP="398A0762">
      <w:pPr>
        <w:pStyle w:val="paragraph"/>
        <w:spacing w:before="0" w:beforeAutospacing="0" w:after="0" w:afterAutospacing="0"/>
        <w:textAlignment w:val="baseline"/>
        <w:rPr>
          <w:rStyle w:val="eop"/>
          <w:rFonts w:ascii="Atkinson Hyperlegible" w:eastAsia="Atkinson Hyperlegible" w:hAnsi="Atkinson Hyperlegible" w:cs="Atkinson Hyperlegible"/>
          <w:color w:val="000000" w:themeColor="text1"/>
        </w:rPr>
      </w:pPr>
      <w:r w:rsidRPr="398A0762">
        <w:rPr>
          <w:rStyle w:val="normaltextrun"/>
          <w:rFonts w:ascii="Atkinson Hyperlegible" w:eastAsia="Atkinson Hyperlegible" w:hAnsi="Atkinson Hyperlegible" w:cs="Atkinson Hyperlegible"/>
          <w:b/>
          <w:bCs/>
          <w:color w:val="000000" w:themeColor="text1"/>
        </w:rPr>
        <w:t>Reflection Questions:</w:t>
      </w:r>
      <w:r w:rsidRPr="398A0762">
        <w:rPr>
          <w:rStyle w:val="apple-converted-space"/>
          <w:rFonts w:ascii="Atkinson Hyperlegible" w:eastAsia="Atkinson Hyperlegible" w:hAnsi="Atkinson Hyperlegible" w:cs="Atkinson Hyperlegible"/>
          <w:b/>
          <w:bCs/>
          <w:color w:val="000000" w:themeColor="text1"/>
        </w:rPr>
        <w:t> </w:t>
      </w:r>
      <w:r w:rsidRPr="398A0762">
        <w:rPr>
          <w:rStyle w:val="normaltextrun"/>
          <w:rFonts w:ascii="Atkinson Hyperlegible" w:eastAsia="Atkinson Hyperlegible" w:hAnsi="Atkinson Hyperlegible" w:cs="Atkinson Hyperlegible"/>
          <w:color w:val="000000" w:themeColor="text1"/>
        </w:rPr>
        <w:t>After your students complete one of the activities, ask them the following questions to reflect on their experience.</w:t>
      </w:r>
      <w:r w:rsidRPr="398A0762">
        <w:rPr>
          <w:rStyle w:val="eop"/>
          <w:rFonts w:ascii="Atkinson Hyperlegible" w:eastAsia="Atkinson Hyperlegible" w:hAnsi="Atkinson Hyperlegible" w:cs="Atkinson Hyperlegible"/>
          <w:color w:val="000000" w:themeColor="text1"/>
        </w:rPr>
        <w:t> </w:t>
      </w:r>
    </w:p>
    <w:p w14:paraId="61F58D19" w14:textId="77777777" w:rsidR="006D284F" w:rsidRPr="00515935" w:rsidRDefault="006D284F" w:rsidP="006D284F">
      <w:pPr>
        <w:pStyle w:val="paragraph"/>
        <w:spacing w:before="0" w:beforeAutospacing="0" w:after="0" w:afterAutospacing="0"/>
        <w:textAlignment w:val="baseline"/>
        <w:rPr>
          <w:rFonts w:ascii="Atkinson Hyperlegible" w:eastAsia="Atkinson Hyperlegible" w:hAnsi="Atkinson Hyperlegible" w:cs="Atkinson Hyperlegible"/>
          <w:color w:val="000000" w:themeColor="text1"/>
        </w:rPr>
      </w:pPr>
    </w:p>
    <w:p w14:paraId="4F32DF4F" w14:textId="6312C0F4" w:rsidR="006D284F" w:rsidRPr="00515935" w:rsidRDefault="006D284F" w:rsidP="00D466EE">
      <w:pPr>
        <w:pStyle w:val="paragraph"/>
        <w:numPr>
          <w:ilvl w:val="1"/>
          <w:numId w:val="13"/>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00515935">
        <w:rPr>
          <w:rStyle w:val="normaltextrun"/>
          <w:rFonts w:ascii="Atkinson Hyperlegible" w:eastAsia="Atkinson Hyperlegible" w:hAnsi="Atkinson Hyperlegible" w:cs="Atkinson Hyperlegible"/>
          <w:color w:val="000000" w:themeColor="text1"/>
        </w:rPr>
        <w:t>What challenges did you face when working with your team?</w:t>
      </w:r>
      <w:r w:rsidRPr="00515935">
        <w:rPr>
          <w:rStyle w:val="eop"/>
          <w:rFonts w:ascii="Atkinson Hyperlegible" w:eastAsia="Atkinson Hyperlegible" w:hAnsi="Atkinson Hyperlegible" w:cs="Atkinson Hyperlegible"/>
          <w:color w:val="000000" w:themeColor="text1"/>
        </w:rPr>
        <w:t> </w:t>
      </w:r>
    </w:p>
    <w:p w14:paraId="6DADAC91" w14:textId="592A12CE" w:rsidR="006D284F" w:rsidRPr="00515935" w:rsidRDefault="00CA10D4" w:rsidP="00D466EE">
      <w:pPr>
        <w:pStyle w:val="paragraph"/>
        <w:numPr>
          <w:ilvl w:val="1"/>
          <w:numId w:val="13"/>
        </w:numPr>
        <w:spacing w:before="0" w:beforeAutospacing="0" w:after="0" w:afterAutospacing="0"/>
        <w:textAlignment w:val="baseline"/>
        <w:rPr>
          <w:rFonts w:ascii="Atkinson Hyperlegible" w:eastAsia="Atkinson Hyperlegible" w:hAnsi="Atkinson Hyperlegible" w:cs="Atkinson Hyperlegible"/>
          <w:color w:val="000000" w:themeColor="text1"/>
        </w:rPr>
      </w:pPr>
      <w:r w:rsidRPr="00515935">
        <w:rPr>
          <w:rStyle w:val="normaltextrun"/>
          <w:rFonts w:ascii="Atkinson Hyperlegible" w:eastAsia="Atkinson Hyperlegible" w:hAnsi="Atkinson Hyperlegible" w:cs="Atkinson Hyperlegible"/>
          <w:color w:val="000000" w:themeColor="text1"/>
        </w:rPr>
        <w:t xml:space="preserve">What were the benefits to working with your team as opposed to working alone? </w:t>
      </w:r>
    </w:p>
    <w:p w14:paraId="3AC232D5" w14:textId="77777777" w:rsidR="006D284F" w:rsidRPr="00515935" w:rsidRDefault="006D284F" w:rsidP="006D284F">
      <w:pPr>
        <w:rPr>
          <w:rFonts w:ascii="Atkinson Hyperlegible" w:eastAsia="Atkinson Hyperlegible" w:hAnsi="Atkinson Hyperlegible" w:cs="Atkinson Hyperlegible"/>
          <w:color w:val="000000" w:themeColor="text1"/>
        </w:rPr>
      </w:pPr>
    </w:p>
    <w:p w14:paraId="4724EE78" w14:textId="77777777" w:rsidR="006D284F" w:rsidRPr="00515935" w:rsidRDefault="006D284F" w:rsidP="006D284F">
      <w:pPr>
        <w:rPr>
          <w:rFonts w:ascii="Atkinson Hyperlegible" w:eastAsia="Atkinson Hyperlegible" w:hAnsi="Atkinson Hyperlegible" w:cs="Atkinson Hyperlegible"/>
          <w:b/>
          <w:color w:val="000000" w:themeColor="text1"/>
        </w:rPr>
      </w:pPr>
      <w:r w:rsidRPr="00515935">
        <w:rPr>
          <w:rFonts w:ascii="Atkinson Hyperlegible" w:eastAsia="Atkinson Hyperlegible" w:hAnsi="Atkinson Hyperlegible" w:cs="Atkinson Hyperlegible"/>
          <w:b/>
          <w:color w:val="000000" w:themeColor="text1"/>
        </w:rPr>
        <w:t xml:space="preserve">Making Connections: </w:t>
      </w:r>
    </w:p>
    <w:p w14:paraId="6E01BA3D" w14:textId="0C7139A9" w:rsidR="006D284F" w:rsidRDefault="006D284F" w:rsidP="2008443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tkinson Hyperlegible" w:eastAsia="Atkinson Hyperlegible" w:hAnsi="Atkinson Hyperlegible" w:cs="Atkinson Hyperlegible"/>
          <w:color w:val="000000" w:themeColor="text1"/>
          <w:sz w:val="24"/>
          <w:szCs w:val="24"/>
        </w:rPr>
      </w:pPr>
      <w:r w:rsidRPr="2008443F">
        <w:rPr>
          <w:rFonts w:ascii="Atkinson Hyperlegible" w:eastAsia="Atkinson Hyperlegible" w:hAnsi="Atkinson Hyperlegible" w:cs="Atkinson Hyperlegible"/>
          <w:color w:val="000000" w:themeColor="text1"/>
          <w:sz w:val="24"/>
          <w:szCs w:val="24"/>
        </w:rPr>
        <w:t xml:space="preserve">What are some examples of ways you may use teamwork </w:t>
      </w:r>
      <w:r w:rsidR="00CA10D4" w:rsidRPr="2008443F">
        <w:rPr>
          <w:rFonts w:ascii="Atkinson Hyperlegible" w:eastAsia="Atkinson Hyperlegible" w:hAnsi="Atkinson Hyperlegible" w:cs="Atkinson Hyperlegible"/>
          <w:color w:val="000000" w:themeColor="text1"/>
          <w:sz w:val="24"/>
          <w:szCs w:val="24"/>
        </w:rPr>
        <w:t>on the job</w:t>
      </w:r>
      <w:r w:rsidRPr="2008443F">
        <w:rPr>
          <w:rFonts w:ascii="Atkinson Hyperlegible" w:eastAsia="Atkinson Hyperlegible" w:hAnsi="Atkinson Hyperlegible" w:cs="Atkinson Hyperlegible"/>
          <w:color w:val="000000" w:themeColor="text1"/>
          <w:sz w:val="24"/>
          <w:szCs w:val="24"/>
        </w:rPr>
        <w:t>?</w:t>
      </w:r>
    </w:p>
    <w:p w14:paraId="3EF685BE" w14:textId="4539A090" w:rsidR="006D284F" w:rsidRPr="00515935" w:rsidRDefault="006D284F" w:rsidP="00D466EE">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tkinson Hyperlegible" w:eastAsia="Atkinson Hyperlegible" w:hAnsi="Atkinson Hyperlegible" w:cs="Atkinson Hyperlegible"/>
          <w:color w:val="000000" w:themeColor="text1"/>
          <w:sz w:val="24"/>
          <w:szCs w:val="24"/>
        </w:rPr>
      </w:pPr>
      <w:r w:rsidRPr="2008443F">
        <w:rPr>
          <w:rFonts w:ascii="Atkinson Hyperlegible" w:eastAsia="Atkinson Hyperlegible" w:hAnsi="Atkinson Hyperlegible" w:cs="Atkinson Hyperlegible"/>
          <w:color w:val="000000" w:themeColor="text1"/>
          <w:sz w:val="24"/>
          <w:szCs w:val="24"/>
        </w:rPr>
        <w:t>What teamwork strategies d</w:t>
      </w:r>
      <w:r w:rsidR="00CA10D4" w:rsidRPr="2008443F">
        <w:rPr>
          <w:rFonts w:ascii="Atkinson Hyperlegible" w:eastAsia="Atkinson Hyperlegible" w:hAnsi="Atkinson Hyperlegible" w:cs="Atkinson Hyperlegible"/>
          <w:color w:val="000000" w:themeColor="text1"/>
          <w:sz w:val="24"/>
          <w:szCs w:val="24"/>
        </w:rPr>
        <w:t>o you use as a student that you may need to use as an employee in the workplace?</w:t>
      </w:r>
    </w:p>
    <w:p w14:paraId="1A65CABE" w14:textId="2616B0B2" w:rsidR="00CA10D4" w:rsidRDefault="00CA10D4" w:rsidP="0097263E">
      <w:pPr>
        <w:rPr>
          <w:rFonts w:ascii="Atkinson Hyperlegible" w:eastAsia="Atkinson Hyperlegible" w:hAnsi="Atkinson Hyperlegible" w:cs="Atkinson Hyperlegible"/>
          <w:b/>
          <w:u w:val="single"/>
        </w:rPr>
      </w:pPr>
    </w:p>
    <w:p w14:paraId="4F856ABD" w14:textId="0519291D" w:rsidR="000055D0" w:rsidRDefault="000055D0" w:rsidP="0097263E">
      <w:pPr>
        <w:rPr>
          <w:rFonts w:ascii="Atkinson Hyperlegible" w:eastAsia="Atkinson Hyperlegible" w:hAnsi="Atkinson Hyperlegible" w:cs="Atkinson Hyperlegible"/>
          <w:b/>
          <w:u w:val="single"/>
        </w:rPr>
      </w:pPr>
    </w:p>
    <w:sectPr w:rsidR="0000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Helvetica Neue">
    <w:panose1 w:val="02000A06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EBF"/>
    <w:multiLevelType w:val="hybridMultilevel"/>
    <w:tmpl w:val="64CAF320"/>
    <w:lvl w:ilvl="0" w:tplc="32B46B7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02324A"/>
    <w:multiLevelType w:val="hybridMultilevel"/>
    <w:tmpl w:val="D8664B74"/>
    <w:lvl w:ilvl="0" w:tplc="F4EA7790">
      <w:start w:val="1"/>
      <w:numFmt w:val="bullet"/>
      <w:lvlText w:val=""/>
      <w:lvlJc w:val="left"/>
      <w:pPr>
        <w:ind w:left="720" w:hanging="360"/>
      </w:pPr>
      <w:rPr>
        <w:rFonts w:ascii="Symbol" w:hAnsi="Symbol" w:hint="default"/>
      </w:rPr>
    </w:lvl>
    <w:lvl w:ilvl="1" w:tplc="3536C5E6">
      <w:start w:val="1"/>
      <w:numFmt w:val="bullet"/>
      <w:lvlText w:val="o"/>
      <w:lvlJc w:val="left"/>
      <w:pPr>
        <w:ind w:left="1440" w:hanging="360"/>
      </w:pPr>
      <w:rPr>
        <w:rFonts w:ascii="Courier New" w:hAnsi="Courier New" w:hint="default"/>
      </w:rPr>
    </w:lvl>
    <w:lvl w:ilvl="2" w:tplc="C388E4F0">
      <w:start w:val="1"/>
      <w:numFmt w:val="bullet"/>
      <w:lvlText w:val=""/>
      <w:lvlJc w:val="left"/>
      <w:pPr>
        <w:ind w:left="2160" w:hanging="360"/>
      </w:pPr>
      <w:rPr>
        <w:rFonts w:ascii="Wingdings" w:hAnsi="Wingdings" w:hint="default"/>
      </w:rPr>
    </w:lvl>
    <w:lvl w:ilvl="3" w:tplc="4BBA9D92">
      <w:start w:val="1"/>
      <w:numFmt w:val="bullet"/>
      <w:lvlText w:val=""/>
      <w:lvlJc w:val="left"/>
      <w:pPr>
        <w:ind w:left="2880" w:hanging="360"/>
      </w:pPr>
      <w:rPr>
        <w:rFonts w:ascii="Symbol" w:hAnsi="Symbol" w:hint="default"/>
      </w:rPr>
    </w:lvl>
    <w:lvl w:ilvl="4" w:tplc="7B6A2B22">
      <w:start w:val="1"/>
      <w:numFmt w:val="bullet"/>
      <w:lvlText w:val="o"/>
      <w:lvlJc w:val="left"/>
      <w:pPr>
        <w:ind w:left="3600" w:hanging="360"/>
      </w:pPr>
      <w:rPr>
        <w:rFonts w:ascii="Courier New" w:hAnsi="Courier New" w:hint="default"/>
      </w:rPr>
    </w:lvl>
    <w:lvl w:ilvl="5" w:tplc="FC76E978">
      <w:start w:val="1"/>
      <w:numFmt w:val="bullet"/>
      <w:lvlText w:val=""/>
      <w:lvlJc w:val="left"/>
      <w:pPr>
        <w:ind w:left="4320" w:hanging="360"/>
      </w:pPr>
      <w:rPr>
        <w:rFonts w:ascii="Wingdings" w:hAnsi="Wingdings" w:hint="default"/>
      </w:rPr>
    </w:lvl>
    <w:lvl w:ilvl="6" w:tplc="5484AAC8">
      <w:start w:val="1"/>
      <w:numFmt w:val="bullet"/>
      <w:lvlText w:val=""/>
      <w:lvlJc w:val="left"/>
      <w:pPr>
        <w:ind w:left="5040" w:hanging="360"/>
      </w:pPr>
      <w:rPr>
        <w:rFonts w:ascii="Symbol" w:hAnsi="Symbol" w:hint="default"/>
      </w:rPr>
    </w:lvl>
    <w:lvl w:ilvl="7" w:tplc="6714E09E">
      <w:start w:val="1"/>
      <w:numFmt w:val="bullet"/>
      <w:lvlText w:val="o"/>
      <w:lvlJc w:val="left"/>
      <w:pPr>
        <w:ind w:left="5760" w:hanging="360"/>
      </w:pPr>
      <w:rPr>
        <w:rFonts w:ascii="Courier New" w:hAnsi="Courier New" w:hint="default"/>
      </w:rPr>
    </w:lvl>
    <w:lvl w:ilvl="8" w:tplc="9760DEA4">
      <w:start w:val="1"/>
      <w:numFmt w:val="bullet"/>
      <w:lvlText w:val=""/>
      <w:lvlJc w:val="left"/>
      <w:pPr>
        <w:ind w:left="6480" w:hanging="360"/>
      </w:pPr>
      <w:rPr>
        <w:rFonts w:ascii="Wingdings" w:hAnsi="Wingdings" w:hint="default"/>
      </w:rPr>
    </w:lvl>
  </w:abstractNum>
  <w:abstractNum w:abstractNumId="2" w15:restartNumberingAfterBreak="0">
    <w:nsid w:val="025404C4"/>
    <w:multiLevelType w:val="multilevel"/>
    <w:tmpl w:val="1B281B3E"/>
    <w:lvl w:ilvl="0">
      <w:start w:val="2"/>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97A8B"/>
    <w:multiLevelType w:val="hybridMultilevel"/>
    <w:tmpl w:val="B2A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51C59"/>
    <w:multiLevelType w:val="hybridMultilevel"/>
    <w:tmpl w:val="F244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62A9"/>
    <w:multiLevelType w:val="multilevel"/>
    <w:tmpl w:val="6688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D28C5"/>
    <w:multiLevelType w:val="hybridMultilevel"/>
    <w:tmpl w:val="7BF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C101C"/>
    <w:multiLevelType w:val="hybridMultilevel"/>
    <w:tmpl w:val="98187804"/>
    <w:lvl w:ilvl="0" w:tplc="0818F0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FA78A5"/>
    <w:multiLevelType w:val="multilevel"/>
    <w:tmpl w:val="3A9265C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95E31"/>
    <w:multiLevelType w:val="multilevel"/>
    <w:tmpl w:val="AF221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B63F0"/>
    <w:multiLevelType w:val="hybridMultilevel"/>
    <w:tmpl w:val="812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E185E"/>
    <w:multiLevelType w:val="hybridMultilevel"/>
    <w:tmpl w:val="2286BC00"/>
    <w:lvl w:ilvl="0" w:tplc="0142A4AA">
      <w:start w:val="1"/>
      <w:numFmt w:val="decimal"/>
      <w:lvlText w:val="%1."/>
      <w:lvlJc w:val="left"/>
      <w:pPr>
        <w:ind w:left="720" w:hanging="360"/>
      </w:pPr>
    </w:lvl>
    <w:lvl w:ilvl="1" w:tplc="B038E9C2">
      <w:start w:val="1"/>
      <w:numFmt w:val="lowerLetter"/>
      <w:lvlText w:val="%2."/>
      <w:lvlJc w:val="left"/>
      <w:pPr>
        <w:ind w:left="1440" w:hanging="360"/>
      </w:pPr>
    </w:lvl>
    <w:lvl w:ilvl="2" w:tplc="7A3A93C4">
      <w:start w:val="1"/>
      <w:numFmt w:val="lowerRoman"/>
      <w:lvlText w:val="%3."/>
      <w:lvlJc w:val="right"/>
      <w:pPr>
        <w:ind w:left="2160" w:hanging="180"/>
      </w:pPr>
    </w:lvl>
    <w:lvl w:ilvl="3" w:tplc="6DF4A5E6">
      <w:start w:val="1"/>
      <w:numFmt w:val="decimal"/>
      <w:lvlText w:val="%4."/>
      <w:lvlJc w:val="left"/>
      <w:pPr>
        <w:ind w:left="2880" w:hanging="360"/>
      </w:pPr>
    </w:lvl>
    <w:lvl w:ilvl="4" w:tplc="F37A39C8">
      <w:start w:val="1"/>
      <w:numFmt w:val="lowerLetter"/>
      <w:lvlText w:val="%5."/>
      <w:lvlJc w:val="left"/>
      <w:pPr>
        <w:ind w:left="3600" w:hanging="360"/>
      </w:pPr>
    </w:lvl>
    <w:lvl w:ilvl="5" w:tplc="1C762CD8">
      <w:start w:val="1"/>
      <w:numFmt w:val="lowerRoman"/>
      <w:lvlText w:val="%6."/>
      <w:lvlJc w:val="right"/>
      <w:pPr>
        <w:ind w:left="4320" w:hanging="180"/>
      </w:pPr>
    </w:lvl>
    <w:lvl w:ilvl="6" w:tplc="A0D0CFFE">
      <w:start w:val="1"/>
      <w:numFmt w:val="decimal"/>
      <w:lvlText w:val="%7."/>
      <w:lvlJc w:val="left"/>
      <w:pPr>
        <w:ind w:left="5040" w:hanging="360"/>
      </w:pPr>
    </w:lvl>
    <w:lvl w:ilvl="7" w:tplc="002031DE">
      <w:start w:val="1"/>
      <w:numFmt w:val="lowerLetter"/>
      <w:lvlText w:val="%8."/>
      <w:lvlJc w:val="left"/>
      <w:pPr>
        <w:ind w:left="5760" w:hanging="360"/>
      </w:pPr>
    </w:lvl>
    <w:lvl w:ilvl="8" w:tplc="72EAE58E">
      <w:start w:val="1"/>
      <w:numFmt w:val="lowerRoman"/>
      <w:lvlText w:val="%9."/>
      <w:lvlJc w:val="right"/>
      <w:pPr>
        <w:ind w:left="6480" w:hanging="180"/>
      </w:pPr>
    </w:lvl>
  </w:abstractNum>
  <w:abstractNum w:abstractNumId="12" w15:restartNumberingAfterBreak="0">
    <w:nsid w:val="28B017BD"/>
    <w:multiLevelType w:val="hybridMultilevel"/>
    <w:tmpl w:val="A87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6740"/>
    <w:multiLevelType w:val="hybridMultilevel"/>
    <w:tmpl w:val="6546A6C2"/>
    <w:lvl w:ilvl="0" w:tplc="AFBE9DB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E681AB0"/>
    <w:multiLevelType w:val="hybridMultilevel"/>
    <w:tmpl w:val="0BCE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7AB1"/>
    <w:multiLevelType w:val="hybridMultilevel"/>
    <w:tmpl w:val="4F44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47D3B"/>
    <w:multiLevelType w:val="multilevel"/>
    <w:tmpl w:val="49EC4AC2"/>
    <w:lvl w:ilvl="0">
      <w:start w:val="1"/>
      <w:numFmt w:val="decimal"/>
      <w:lvlText w:val="%1."/>
      <w:lvlJc w:val="left"/>
      <w:pPr>
        <w:tabs>
          <w:tab w:val="num" w:pos="1440"/>
        </w:tabs>
        <w:ind w:left="144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7" w15:restartNumberingAfterBreak="0">
    <w:nsid w:val="34FB3C3A"/>
    <w:multiLevelType w:val="hybridMultilevel"/>
    <w:tmpl w:val="27A8D908"/>
    <w:lvl w:ilvl="0" w:tplc="2FB0F6B6">
      <w:start w:val="1"/>
      <w:numFmt w:val="bullet"/>
      <w:lvlText w:val=""/>
      <w:lvlJc w:val="left"/>
      <w:pPr>
        <w:tabs>
          <w:tab w:val="num" w:pos="720"/>
        </w:tabs>
        <w:ind w:left="720" w:hanging="360"/>
      </w:pPr>
      <w:rPr>
        <w:rFonts w:ascii="Symbol" w:hAnsi="Symbol" w:hint="default"/>
        <w:sz w:val="20"/>
      </w:rPr>
    </w:lvl>
    <w:lvl w:ilvl="1" w:tplc="6BCC101E">
      <w:start w:val="1"/>
      <w:numFmt w:val="decimal"/>
      <w:lvlText w:val="%2."/>
      <w:lvlJc w:val="left"/>
      <w:pPr>
        <w:ind w:left="810" w:hanging="360"/>
      </w:pPr>
    </w:lvl>
    <w:lvl w:ilvl="2" w:tplc="D60AF05E" w:tentative="1">
      <w:start w:val="1"/>
      <w:numFmt w:val="bullet"/>
      <w:lvlText w:val=""/>
      <w:lvlJc w:val="left"/>
      <w:pPr>
        <w:tabs>
          <w:tab w:val="num" w:pos="2160"/>
        </w:tabs>
        <w:ind w:left="2160" w:hanging="360"/>
      </w:pPr>
      <w:rPr>
        <w:rFonts w:ascii="Symbol" w:hAnsi="Symbol" w:hint="default"/>
        <w:sz w:val="20"/>
      </w:rPr>
    </w:lvl>
    <w:lvl w:ilvl="3" w:tplc="D722B758" w:tentative="1">
      <w:start w:val="1"/>
      <w:numFmt w:val="bullet"/>
      <w:lvlText w:val=""/>
      <w:lvlJc w:val="left"/>
      <w:pPr>
        <w:tabs>
          <w:tab w:val="num" w:pos="2880"/>
        </w:tabs>
        <w:ind w:left="2880" w:hanging="360"/>
      </w:pPr>
      <w:rPr>
        <w:rFonts w:ascii="Symbol" w:hAnsi="Symbol" w:hint="default"/>
        <w:sz w:val="20"/>
      </w:rPr>
    </w:lvl>
    <w:lvl w:ilvl="4" w:tplc="3606F604" w:tentative="1">
      <w:start w:val="1"/>
      <w:numFmt w:val="bullet"/>
      <w:lvlText w:val=""/>
      <w:lvlJc w:val="left"/>
      <w:pPr>
        <w:tabs>
          <w:tab w:val="num" w:pos="3600"/>
        </w:tabs>
        <w:ind w:left="3600" w:hanging="360"/>
      </w:pPr>
      <w:rPr>
        <w:rFonts w:ascii="Symbol" w:hAnsi="Symbol" w:hint="default"/>
        <w:sz w:val="20"/>
      </w:rPr>
    </w:lvl>
    <w:lvl w:ilvl="5" w:tplc="A426E438" w:tentative="1">
      <w:start w:val="1"/>
      <w:numFmt w:val="bullet"/>
      <w:lvlText w:val=""/>
      <w:lvlJc w:val="left"/>
      <w:pPr>
        <w:tabs>
          <w:tab w:val="num" w:pos="4320"/>
        </w:tabs>
        <w:ind w:left="4320" w:hanging="360"/>
      </w:pPr>
      <w:rPr>
        <w:rFonts w:ascii="Symbol" w:hAnsi="Symbol" w:hint="default"/>
        <w:sz w:val="20"/>
      </w:rPr>
    </w:lvl>
    <w:lvl w:ilvl="6" w:tplc="C7406EB4" w:tentative="1">
      <w:start w:val="1"/>
      <w:numFmt w:val="bullet"/>
      <w:lvlText w:val=""/>
      <w:lvlJc w:val="left"/>
      <w:pPr>
        <w:tabs>
          <w:tab w:val="num" w:pos="5040"/>
        </w:tabs>
        <w:ind w:left="5040" w:hanging="360"/>
      </w:pPr>
      <w:rPr>
        <w:rFonts w:ascii="Symbol" w:hAnsi="Symbol" w:hint="default"/>
        <w:sz w:val="20"/>
      </w:rPr>
    </w:lvl>
    <w:lvl w:ilvl="7" w:tplc="6B146A60" w:tentative="1">
      <w:start w:val="1"/>
      <w:numFmt w:val="bullet"/>
      <w:lvlText w:val=""/>
      <w:lvlJc w:val="left"/>
      <w:pPr>
        <w:tabs>
          <w:tab w:val="num" w:pos="5760"/>
        </w:tabs>
        <w:ind w:left="5760" w:hanging="360"/>
      </w:pPr>
      <w:rPr>
        <w:rFonts w:ascii="Symbol" w:hAnsi="Symbol" w:hint="default"/>
        <w:sz w:val="20"/>
      </w:rPr>
    </w:lvl>
    <w:lvl w:ilvl="8" w:tplc="8384E3F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01BF2"/>
    <w:multiLevelType w:val="hybridMultilevel"/>
    <w:tmpl w:val="2758B5FC"/>
    <w:lvl w:ilvl="0" w:tplc="3708B522">
      <w:start w:val="1"/>
      <w:numFmt w:val="decimal"/>
      <w:lvlText w:val="%1."/>
      <w:lvlJc w:val="left"/>
      <w:pPr>
        <w:ind w:left="720" w:hanging="360"/>
      </w:pPr>
      <w:rPr>
        <w:rFonts w:hint="default"/>
      </w:rPr>
    </w:lvl>
    <w:lvl w:ilvl="1" w:tplc="0D4A137C">
      <w:start w:val="1"/>
      <w:numFmt w:val="decimal"/>
      <w:lvlText w:val="%2."/>
      <w:lvlJc w:val="left"/>
      <w:pPr>
        <w:ind w:left="630" w:hanging="360"/>
      </w:pPr>
      <w:rPr>
        <w:rFonts w:ascii="Atkinson Hyperlegible" w:eastAsia="Atkinson Hyperlegible" w:hAnsi="Atkinson Hyperlegible" w:cs="Atkinson Hyperlegible"/>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A480F22"/>
    <w:multiLevelType w:val="hybridMultilevel"/>
    <w:tmpl w:val="656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633C5"/>
    <w:multiLevelType w:val="hybridMultilevel"/>
    <w:tmpl w:val="FFFFFFFF"/>
    <w:lvl w:ilvl="0" w:tplc="9DD6CA3A">
      <w:start w:val="1"/>
      <w:numFmt w:val="decimal"/>
      <w:lvlText w:val="%1."/>
      <w:lvlJc w:val="left"/>
      <w:pPr>
        <w:ind w:left="720" w:hanging="360"/>
      </w:pPr>
    </w:lvl>
    <w:lvl w:ilvl="1" w:tplc="AA785DEE">
      <w:start w:val="1"/>
      <w:numFmt w:val="lowerLetter"/>
      <w:lvlText w:val="%2."/>
      <w:lvlJc w:val="left"/>
      <w:pPr>
        <w:ind w:left="1440" w:hanging="360"/>
      </w:pPr>
    </w:lvl>
    <w:lvl w:ilvl="2" w:tplc="FA4A7C00">
      <w:start w:val="1"/>
      <w:numFmt w:val="lowerRoman"/>
      <w:lvlText w:val="%3."/>
      <w:lvlJc w:val="right"/>
      <w:pPr>
        <w:ind w:left="2160" w:hanging="180"/>
      </w:pPr>
    </w:lvl>
    <w:lvl w:ilvl="3" w:tplc="89E44FF6">
      <w:start w:val="1"/>
      <w:numFmt w:val="decimal"/>
      <w:lvlText w:val="%4."/>
      <w:lvlJc w:val="left"/>
      <w:pPr>
        <w:ind w:left="2880" w:hanging="360"/>
      </w:pPr>
    </w:lvl>
    <w:lvl w:ilvl="4" w:tplc="26144EB8">
      <w:start w:val="1"/>
      <w:numFmt w:val="lowerLetter"/>
      <w:lvlText w:val="%5."/>
      <w:lvlJc w:val="left"/>
      <w:pPr>
        <w:ind w:left="3600" w:hanging="360"/>
      </w:pPr>
    </w:lvl>
    <w:lvl w:ilvl="5" w:tplc="53A8A33C">
      <w:start w:val="1"/>
      <w:numFmt w:val="lowerRoman"/>
      <w:lvlText w:val="%6."/>
      <w:lvlJc w:val="right"/>
      <w:pPr>
        <w:ind w:left="4320" w:hanging="180"/>
      </w:pPr>
    </w:lvl>
    <w:lvl w:ilvl="6" w:tplc="B8342F5C">
      <w:start w:val="1"/>
      <w:numFmt w:val="decimal"/>
      <w:lvlText w:val="%7."/>
      <w:lvlJc w:val="left"/>
      <w:pPr>
        <w:ind w:left="5040" w:hanging="360"/>
      </w:pPr>
    </w:lvl>
    <w:lvl w:ilvl="7" w:tplc="5B1EFBBC">
      <w:start w:val="1"/>
      <w:numFmt w:val="lowerLetter"/>
      <w:lvlText w:val="%8."/>
      <w:lvlJc w:val="left"/>
      <w:pPr>
        <w:ind w:left="5760" w:hanging="360"/>
      </w:pPr>
    </w:lvl>
    <w:lvl w:ilvl="8" w:tplc="EA6CEC66">
      <w:start w:val="1"/>
      <w:numFmt w:val="lowerRoman"/>
      <w:lvlText w:val="%9."/>
      <w:lvlJc w:val="right"/>
      <w:pPr>
        <w:ind w:left="6480" w:hanging="180"/>
      </w:pPr>
    </w:lvl>
  </w:abstractNum>
  <w:abstractNum w:abstractNumId="21" w15:restartNumberingAfterBreak="0">
    <w:nsid w:val="4049715A"/>
    <w:multiLevelType w:val="hybridMultilevel"/>
    <w:tmpl w:val="CD441EDA"/>
    <w:lvl w:ilvl="0" w:tplc="EA5C77CE">
      <w:start w:val="1"/>
      <w:numFmt w:val="decimal"/>
      <w:lvlText w:val="%1."/>
      <w:lvlJc w:val="left"/>
      <w:pPr>
        <w:ind w:left="720" w:hanging="360"/>
      </w:pPr>
    </w:lvl>
    <w:lvl w:ilvl="1" w:tplc="8E14101E">
      <w:start w:val="1"/>
      <w:numFmt w:val="lowerLetter"/>
      <w:lvlText w:val="%2."/>
      <w:lvlJc w:val="left"/>
      <w:pPr>
        <w:ind w:left="1440" w:hanging="360"/>
      </w:pPr>
    </w:lvl>
    <w:lvl w:ilvl="2" w:tplc="9824106E">
      <w:start w:val="1"/>
      <w:numFmt w:val="lowerRoman"/>
      <w:lvlText w:val="%3."/>
      <w:lvlJc w:val="right"/>
      <w:pPr>
        <w:ind w:left="2160" w:hanging="180"/>
      </w:pPr>
    </w:lvl>
    <w:lvl w:ilvl="3" w:tplc="D256B9EE">
      <w:start w:val="1"/>
      <w:numFmt w:val="decimal"/>
      <w:lvlText w:val="%4."/>
      <w:lvlJc w:val="left"/>
      <w:pPr>
        <w:ind w:left="2880" w:hanging="360"/>
      </w:pPr>
    </w:lvl>
    <w:lvl w:ilvl="4" w:tplc="7A4C39A0">
      <w:start w:val="1"/>
      <w:numFmt w:val="lowerLetter"/>
      <w:lvlText w:val="%5."/>
      <w:lvlJc w:val="left"/>
      <w:pPr>
        <w:ind w:left="3600" w:hanging="360"/>
      </w:pPr>
    </w:lvl>
    <w:lvl w:ilvl="5" w:tplc="2878D660">
      <w:start w:val="1"/>
      <w:numFmt w:val="lowerRoman"/>
      <w:lvlText w:val="%6."/>
      <w:lvlJc w:val="right"/>
      <w:pPr>
        <w:ind w:left="4320" w:hanging="180"/>
      </w:pPr>
    </w:lvl>
    <w:lvl w:ilvl="6" w:tplc="A984AFF0">
      <w:start w:val="1"/>
      <w:numFmt w:val="decimal"/>
      <w:lvlText w:val="%7."/>
      <w:lvlJc w:val="left"/>
      <w:pPr>
        <w:ind w:left="5040" w:hanging="360"/>
      </w:pPr>
    </w:lvl>
    <w:lvl w:ilvl="7" w:tplc="1FA6A21C">
      <w:start w:val="1"/>
      <w:numFmt w:val="lowerLetter"/>
      <w:lvlText w:val="%8."/>
      <w:lvlJc w:val="left"/>
      <w:pPr>
        <w:ind w:left="5760" w:hanging="360"/>
      </w:pPr>
    </w:lvl>
    <w:lvl w:ilvl="8" w:tplc="96EC791C">
      <w:start w:val="1"/>
      <w:numFmt w:val="lowerRoman"/>
      <w:lvlText w:val="%9."/>
      <w:lvlJc w:val="right"/>
      <w:pPr>
        <w:ind w:left="6480" w:hanging="180"/>
      </w:pPr>
    </w:lvl>
  </w:abstractNum>
  <w:abstractNum w:abstractNumId="22" w15:restartNumberingAfterBreak="0">
    <w:nsid w:val="415B798A"/>
    <w:multiLevelType w:val="hybridMultilevel"/>
    <w:tmpl w:val="027A52B2"/>
    <w:lvl w:ilvl="0" w:tplc="D0248E82">
      <w:start w:val="1"/>
      <w:numFmt w:val="bullet"/>
      <w:lvlText w:val=""/>
      <w:lvlJc w:val="left"/>
      <w:pPr>
        <w:ind w:left="720" w:hanging="360"/>
      </w:pPr>
      <w:rPr>
        <w:rFonts w:ascii="Symbol" w:hAnsi="Symbol" w:hint="default"/>
      </w:rPr>
    </w:lvl>
    <w:lvl w:ilvl="1" w:tplc="80362172">
      <w:start w:val="1"/>
      <w:numFmt w:val="bullet"/>
      <w:lvlText w:val="o"/>
      <w:lvlJc w:val="left"/>
      <w:pPr>
        <w:ind w:left="1440" w:hanging="360"/>
      </w:pPr>
      <w:rPr>
        <w:rFonts w:ascii="Courier New" w:hAnsi="Courier New" w:hint="default"/>
      </w:rPr>
    </w:lvl>
    <w:lvl w:ilvl="2" w:tplc="7908ACFE">
      <w:start w:val="1"/>
      <w:numFmt w:val="bullet"/>
      <w:lvlText w:val=""/>
      <w:lvlJc w:val="left"/>
      <w:pPr>
        <w:ind w:left="2160" w:hanging="360"/>
      </w:pPr>
      <w:rPr>
        <w:rFonts w:ascii="Wingdings" w:hAnsi="Wingdings" w:hint="default"/>
      </w:rPr>
    </w:lvl>
    <w:lvl w:ilvl="3" w:tplc="1166E76A">
      <w:start w:val="1"/>
      <w:numFmt w:val="bullet"/>
      <w:lvlText w:val=""/>
      <w:lvlJc w:val="left"/>
      <w:pPr>
        <w:ind w:left="2880" w:hanging="360"/>
      </w:pPr>
      <w:rPr>
        <w:rFonts w:ascii="Symbol" w:hAnsi="Symbol" w:hint="default"/>
      </w:rPr>
    </w:lvl>
    <w:lvl w:ilvl="4" w:tplc="609844A0">
      <w:start w:val="1"/>
      <w:numFmt w:val="bullet"/>
      <w:lvlText w:val="o"/>
      <w:lvlJc w:val="left"/>
      <w:pPr>
        <w:ind w:left="3600" w:hanging="360"/>
      </w:pPr>
      <w:rPr>
        <w:rFonts w:ascii="Courier New" w:hAnsi="Courier New" w:hint="default"/>
      </w:rPr>
    </w:lvl>
    <w:lvl w:ilvl="5" w:tplc="13A88094">
      <w:start w:val="1"/>
      <w:numFmt w:val="bullet"/>
      <w:lvlText w:val=""/>
      <w:lvlJc w:val="left"/>
      <w:pPr>
        <w:ind w:left="4320" w:hanging="360"/>
      </w:pPr>
      <w:rPr>
        <w:rFonts w:ascii="Wingdings" w:hAnsi="Wingdings" w:hint="default"/>
      </w:rPr>
    </w:lvl>
    <w:lvl w:ilvl="6" w:tplc="569653EA">
      <w:start w:val="1"/>
      <w:numFmt w:val="bullet"/>
      <w:lvlText w:val=""/>
      <w:lvlJc w:val="left"/>
      <w:pPr>
        <w:ind w:left="5040" w:hanging="360"/>
      </w:pPr>
      <w:rPr>
        <w:rFonts w:ascii="Symbol" w:hAnsi="Symbol" w:hint="default"/>
      </w:rPr>
    </w:lvl>
    <w:lvl w:ilvl="7" w:tplc="C9A697B4">
      <w:start w:val="1"/>
      <w:numFmt w:val="bullet"/>
      <w:lvlText w:val="o"/>
      <w:lvlJc w:val="left"/>
      <w:pPr>
        <w:ind w:left="5760" w:hanging="360"/>
      </w:pPr>
      <w:rPr>
        <w:rFonts w:ascii="Courier New" w:hAnsi="Courier New" w:hint="default"/>
      </w:rPr>
    </w:lvl>
    <w:lvl w:ilvl="8" w:tplc="7A14C238">
      <w:start w:val="1"/>
      <w:numFmt w:val="bullet"/>
      <w:lvlText w:val=""/>
      <w:lvlJc w:val="left"/>
      <w:pPr>
        <w:ind w:left="6480" w:hanging="360"/>
      </w:pPr>
      <w:rPr>
        <w:rFonts w:ascii="Wingdings" w:hAnsi="Wingdings" w:hint="default"/>
      </w:rPr>
    </w:lvl>
  </w:abstractNum>
  <w:abstractNum w:abstractNumId="23" w15:restartNumberingAfterBreak="0">
    <w:nsid w:val="42050711"/>
    <w:multiLevelType w:val="hybridMultilevel"/>
    <w:tmpl w:val="6B66A652"/>
    <w:lvl w:ilvl="0" w:tplc="3D7AFA90">
      <w:start w:val="1"/>
      <w:numFmt w:val="decimal"/>
      <w:lvlText w:val="%1."/>
      <w:lvlJc w:val="left"/>
      <w:pPr>
        <w:ind w:left="720" w:hanging="360"/>
      </w:pPr>
    </w:lvl>
    <w:lvl w:ilvl="1" w:tplc="340892D0">
      <w:start w:val="1"/>
      <w:numFmt w:val="lowerLetter"/>
      <w:lvlText w:val="%2."/>
      <w:lvlJc w:val="left"/>
      <w:pPr>
        <w:ind w:left="1440" w:hanging="360"/>
      </w:pPr>
    </w:lvl>
    <w:lvl w:ilvl="2" w:tplc="BA6689DC">
      <w:start w:val="1"/>
      <w:numFmt w:val="lowerRoman"/>
      <w:lvlText w:val="%3."/>
      <w:lvlJc w:val="right"/>
      <w:pPr>
        <w:ind w:left="2160" w:hanging="180"/>
      </w:pPr>
    </w:lvl>
    <w:lvl w:ilvl="3" w:tplc="61A0A68A">
      <w:start w:val="1"/>
      <w:numFmt w:val="decimal"/>
      <w:lvlText w:val="%4."/>
      <w:lvlJc w:val="left"/>
      <w:pPr>
        <w:ind w:left="2880" w:hanging="360"/>
      </w:pPr>
    </w:lvl>
    <w:lvl w:ilvl="4" w:tplc="94A40090">
      <w:start w:val="1"/>
      <w:numFmt w:val="lowerLetter"/>
      <w:lvlText w:val="%5."/>
      <w:lvlJc w:val="left"/>
      <w:pPr>
        <w:ind w:left="3600" w:hanging="360"/>
      </w:pPr>
    </w:lvl>
    <w:lvl w:ilvl="5" w:tplc="CBAC344A">
      <w:start w:val="1"/>
      <w:numFmt w:val="lowerRoman"/>
      <w:lvlText w:val="%6."/>
      <w:lvlJc w:val="right"/>
      <w:pPr>
        <w:ind w:left="4320" w:hanging="180"/>
      </w:pPr>
    </w:lvl>
    <w:lvl w:ilvl="6" w:tplc="4EB27BBC">
      <w:start w:val="1"/>
      <w:numFmt w:val="decimal"/>
      <w:lvlText w:val="%7."/>
      <w:lvlJc w:val="left"/>
      <w:pPr>
        <w:ind w:left="5040" w:hanging="360"/>
      </w:pPr>
    </w:lvl>
    <w:lvl w:ilvl="7" w:tplc="72E8D2A8">
      <w:start w:val="1"/>
      <w:numFmt w:val="lowerLetter"/>
      <w:lvlText w:val="%8."/>
      <w:lvlJc w:val="left"/>
      <w:pPr>
        <w:ind w:left="5760" w:hanging="360"/>
      </w:pPr>
    </w:lvl>
    <w:lvl w:ilvl="8" w:tplc="EF123E7C">
      <w:start w:val="1"/>
      <w:numFmt w:val="lowerRoman"/>
      <w:lvlText w:val="%9."/>
      <w:lvlJc w:val="right"/>
      <w:pPr>
        <w:ind w:left="6480" w:hanging="180"/>
      </w:pPr>
    </w:lvl>
  </w:abstractNum>
  <w:abstractNum w:abstractNumId="24" w15:restartNumberingAfterBreak="0">
    <w:nsid w:val="4859426D"/>
    <w:multiLevelType w:val="hybridMultilevel"/>
    <w:tmpl w:val="FFFFFFFF"/>
    <w:lvl w:ilvl="0" w:tplc="1D0485F2">
      <w:start w:val="1"/>
      <w:numFmt w:val="decimal"/>
      <w:lvlText w:val="%1."/>
      <w:lvlJc w:val="left"/>
      <w:pPr>
        <w:ind w:left="720" w:hanging="360"/>
      </w:pPr>
    </w:lvl>
    <w:lvl w:ilvl="1" w:tplc="0114CB0C">
      <w:start w:val="1"/>
      <w:numFmt w:val="lowerLetter"/>
      <w:lvlText w:val="%2."/>
      <w:lvlJc w:val="left"/>
      <w:pPr>
        <w:ind w:left="1440" w:hanging="360"/>
      </w:pPr>
    </w:lvl>
    <w:lvl w:ilvl="2" w:tplc="0A5AA1AC">
      <w:start w:val="1"/>
      <w:numFmt w:val="lowerRoman"/>
      <w:lvlText w:val="%3."/>
      <w:lvlJc w:val="right"/>
      <w:pPr>
        <w:ind w:left="2160" w:hanging="180"/>
      </w:pPr>
    </w:lvl>
    <w:lvl w:ilvl="3" w:tplc="AAD42D36">
      <w:start w:val="1"/>
      <w:numFmt w:val="decimal"/>
      <w:lvlText w:val="%4."/>
      <w:lvlJc w:val="left"/>
      <w:pPr>
        <w:ind w:left="2880" w:hanging="360"/>
      </w:pPr>
    </w:lvl>
    <w:lvl w:ilvl="4" w:tplc="CE6E05C6">
      <w:start w:val="1"/>
      <w:numFmt w:val="lowerLetter"/>
      <w:lvlText w:val="%5."/>
      <w:lvlJc w:val="left"/>
      <w:pPr>
        <w:ind w:left="3600" w:hanging="360"/>
      </w:pPr>
    </w:lvl>
    <w:lvl w:ilvl="5" w:tplc="E6DC3EEC">
      <w:start w:val="1"/>
      <w:numFmt w:val="lowerRoman"/>
      <w:lvlText w:val="%6."/>
      <w:lvlJc w:val="right"/>
      <w:pPr>
        <w:ind w:left="4320" w:hanging="180"/>
      </w:pPr>
    </w:lvl>
    <w:lvl w:ilvl="6" w:tplc="301AE3C8">
      <w:start w:val="1"/>
      <w:numFmt w:val="decimal"/>
      <w:lvlText w:val="%7."/>
      <w:lvlJc w:val="left"/>
      <w:pPr>
        <w:ind w:left="5040" w:hanging="360"/>
      </w:pPr>
    </w:lvl>
    <w:lvl w:ilvl="7" w:tplc="2F2C2E3A">
      <w:start w:val="1"/>
      <w:numFmt w:val="lowerLetter"/>
      <w:lvlText w:val="%8."/>
      <w:lvlJc w:val="left"/>
      <w:pPr>
        <w:ind w:left="5760" w:hanging="360"/>
      </w:pPr>
    </w:lvl>
    <w:lvl w:ilvl="8" w:tplc="B7BAE046">
      <w:start w:val="1"/>
      <w:numFmt w:val="lowerRoman"/>
      <w:lvlText w:val="%9."/>
      <w:lvlJc w:val="right"/>
      <w:pPr>
        <w:ind w:left="6480" w:hanging="180"/>
      </w:pPr>
    </w:lvl>
  </w:abstractNum>
  <w:abstractNum w:abstractNumId="25" w15:restartNumberingAfterBreak="0">
    <w:nsid w:val="4ADD3BF9"/>
    <w:multiLevelType w:val="hybridMultilevel"/>
    <w:tmpl w:val="E39EE0A4"/>
    <w:lvl w:ilvl="0" w:tplc="78F01AE4">
      <w:start w:val="1"/>
      <w:numFmt w:val="bullet"/>
      <w:lvlText w:val=""/>
      <w:lvlJc w:val="left"/>
      <w:pPr>
        <w:ind w:left="720" w:hanging="360"/>
      </w:pPr>
      <w:rPr>
        <w:rFonts w:ascii="Symbol" w:hAnsi="Symbol" w:hint="default"/>
      </w:rPr>
    </w:lvl>
    <w:lvl w:ilvl="1" w:tplc="1CF6501A">
      <w:start w:val="1"/>
      <w:numFmt w:val="bullet"/>
      <w:lvlText w:val="o"/>
      <w:lvlJc w:val="left"/>
      <w:pPr>
        <w:ind w:left="1440" w:hanging="360"/>
      </w:pPr>
      <w:rPr>
        <w:rFonts w:ascii="Courier New" w:hAnsi="Courier New" w:hint="default"/>
      </w:rPr>
    </w:lvl>
    <w:lvl w:ilvl="2" w:tplc="45043876">
      <w:start w:val="1"/>
      <w:numFmt w:val="bullet"/>
      <w:lvlText w:val=""/>
      <w:lvlJc w:val="left"/>
      <w:pPr>
        <w:ind w:left="2160" w:hanging="360"/>
      </w:pPr>
      <w:rPr>
        <w:rFonts w:ascii="Wingdings" w:hAnsi="Wingdings" w:hint="default"/>
      </w:rPr>
    </w:lvl>
    <w:lvl w:ilvl="3" w:tplc="51580D00">
      <w:start w:val="1"/>
      <w:numFmt w:val="bullet"/>
      <w:lvlText w:val=""/>
      <w:lvlJc w:val="left"/>
      <w:pPr>
        <w:ind w:left="2880" w:hanging="360"/>
      </w:pPr>
      <w:rPr>
        <w:rFonts w:ascii="Symbol" w:hAnsi="Symbol" w:hint="default"/>
      </w:rPr>
    </w:lvl>
    <w:lvl w:ilvl="4" w:tplc="3ECC8CB6">
      <w:start w:val="1"/>
      <w:numFmt w:val="bullet"/>
      <w:lvlText w:val="o"/>
      <w:lvlJc w:val="left"/>
      <w:pPr>
        <w:ind w:left="3600" w:hanging="360"/>
      </w:pPr>
      <w:rPr>
        <w:rFonts w:ascii="Courier New" w:hAnsi="Courier New" w:hint="default"/>
      </w:rPr>
    </w:lvl>
    <w:lvl w:ilvl="5" w:tplc="B48C0DA8">
      <w:start w:val="1"/>
      <w:numFmt w:val="bullet"/>
      <w:lvlText w:val=""/>
      <w:lvlJc w:val="left"/>
      <w:pPr>
        <w:ind w:left="4320" w:hanging="360"/>
      </w:pPr>
      <w:rPr>
        <w:rFonts w:ascii="Wingdings" w:hAnsi="Wingdings" w:hint="default"/>
      </w:rPr>
    </w:lvl>
    <w:lvl w:ilvl="6" w:tplc="529A72DA">
      <w:start w:val="1"/>
      <w:numFmt w:val="bullet"/>
      <w:lvlText w:val=""/>
      <w:lvlJc w:val="left"/>
      <w:pPr>
        <w:ind w:left="5040" w:hanging="360"/>
      </w:pPr>
      <w:rPr>
        <w:rFonts w:ascii="Symbol" w:hAnsi="Symbol" w:hint="default"/>
      </w:rPr>
    </w:lvl>
    <w:lvl w:ilvl="7" w:tplc="A89023DA">
      <w:start w:val="1"/>
      <w:numFmt w:val="bullet"/>
      <w:lvlText w:val="o"/>
      <w:lvlJc w:val="left"/>
      <w:pPr>
        <w:ind w:left="5760" w:hanging="360"/>
      </w:pPr>
      <w:rPr>
        <w:rFonts w:ascii="Courier New" w:hAnsi="Courier New" w:hint="default"/>
      </w:rPr>
    </w:lvl>
    <w:lvl w:ilvl="8" w:tplc="E2FECC56">
      <w:start w:val="1"/>
      <w:numFmt w:val="bullet"/>
      <w:lvlText w:val=""/>
      <w:lvlJc w:val="left"/>
      <w:pPr>
        <w:ind w:left="6480" w:hanging="360"/>
      </w:pPr>
      <w:rPr>
        <w:rFonts w:ascii="Wingdings" w:hAnsi="Wingdings" w:hint="default"/>
      </w:rPr>
    </w:lvl>
  </w:abstractNum>
  <w:abstractNum w:abstractNumId="26" w15:restartNumberingAfterBreak="0">
    <w:nsid w:val="4B606D22"/>
    <w:multiLevelType w:val="multilevel"/>
    <w:tmpl w:val="0240D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D01EF0"/>
    <w:multiLevelType w:val="multilevel"/>
    <w:tmpl w:val="022477EA"/>
    <w:lvl w:ilvl="0">
      <w:start w:val="1"/>
      <w:numFmt w:val="decimal"/>
      <w:lvlText w:val="%1."/>
      <w:lvlJc w:val="left"/>
      <w:pPr>
        <w:tabs>
          <w:tab w:val="num" w:pos="720"/>
        </w:tabs>
        <w:ind w:left="720" w:hanging="360"/>
      </w:pPr>
      <w:rPr>
        <w:rFonts w:ascii="Atkinson Hyperlegible" w:eastAsia="Atkinson Hyperlegible" w:hAnsi="Atkinson Hyperlegible" w:cs="Atkinson Hyperlegib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625691"/>
    <w:multiLevelType w:val="hybridMultilevel"/>
    <w:tmpl w:val="81D2F8F0"/>
    <w:lvl w:ilvl="0" w:tplc="96A82DEE">
      <w:start w:val="1"/>
      <w:numFmt w:val="decimal"/>
      <w:lvlText w:val="%1."/>
      <w:lvlJc w:val="left"/>
      <w:pPr>
        <w:ind w:left="720" w:hanging="360"/>
      </w:pPr>
    </w:lvl>
    <w:lvl w:ilvl="1" w:tplc="7E2AA9FC">
      <w:start w:val="1"/>
      <w:numFmt w:val="lowerLetter"/>
      <w:lvlText w:val="%2."/>
      <w:lvlJc w:val="left"/>
      <w:pPr>
        <w:ind w:left="1440" w:hanging="360"/>
      </w:pPr>
    </w:lvl>
    <w:lvl w:ilvl="2" w:tplc="9C5A9916">
      <w:start w:val="1"/>
      <w:numFmt w:val="lowerRoman"/>
      <w:lvlText w:val="%3."/>
      <w:lvlJc w:val="right"/>
      <w:pPr>
        <w:ind w:left="2160" w:hanging="180"/>
      </w:pPr>
    </w:lvl>
    <w:lvl w:ilvl="3" w:tplc="8B5CAC44">
      <w:start w:val="1"/>
      <w:numFmt w:val="decimal"/>
      <w:lvlText w:val="%4."/>
      <w:lvlJc w:val="left"/>
      <w:pPr>
        <w:ind w:left="2880" w:hanging="360"/>
      </w:pPr>
    </w:lvl>
    <w:lvl w:ilvl="4" w:tplc="3E98C42C">
      <w:start w:val="1"/>
      <w:numFmt w:val="lowerLetter"/>
      <w:lvlText w:val="%5."/>
      <w:lvlJc w:val="left"/>
      <w:pPr>
        <w:ind w:left="3600" w:hanging="360"/>
      </w:pPr>
    </w:lvl>
    <w:lvl w:ilvl="5" w:tplc="5366F670">
      <w:start w:val="1"/>
      <w:numFmt w:val="lowerRoman"/>
      <w:lvlText w:val="%6."/>
      <w:lvlJc w:val="right"/>
      <w:pPr>
        <w:ind w:left="4320" w:hanging="180"/>
      </w:pPr>
    </w:lvl>
    <w:lvl w:ilvl="6" w:tplc="AB3CA12A">
      <w:start w:val="1"/>
      <w:numFmt w:val="decimal"/>
      <w:lvlText w:val="%7."/>
      <w:lvlJc w:val="left"/>
      <w:pPr>
        <w:ind w:left="5040" w:hanging="360"/>
      </w:pPr>
    </w:lvl>
    <w:lvl w:ilvl="7" w:tplc="5EEE26BC">
      <w:start w:val="1"/>
      <w:numFmt w:val="lowerLetter"/>
      <w:lvlText w:val="%8."/>
      <w:lvlJc w:val="left"/>
      <w:pPr>
        <w:ind w:left="5760" w:hanging="360"/>
      </w:pPr>
    </w:lvl>
    <w:lvl w:ilvl="8" w:tplc="55AE6D78">
      <w:start w:val="1"/>
      <w:numFmt w:val="lowerRoman"/>
      <w:lvlText w:val="%9."/>
      <w:lvlJc w:val="right"/>
      <w:pPr>
        <w:ind w:left="6480" w:hanging="180"/>
      </w:pPr>
    </w:lvl>
  </w:abstractNum>
  <w:abstractNum w:abstractNumId="29" w15:restartNumberingAfterBreak="0">
    <w:nsid w:val="536632FA"/>
    <w:multiLevelType w:val="hybridMultilevel"/>
    <w:tmpl w:val="FFFFFFFF"/>
    <w:lvl w:ilvl="0" w:tplc="A260DFE0">
      <w:start w:val="1"/>
      <w:numFmt w:val="bullet"/>
      <w:lvlText w:val=""/>
      <w:lvlJc w:val="left"/>
      <w:pPr>
        <w:ind w:left="720" w:hanging="360"/>
      </w:pPr>
      <w:rPr>
        <w:rFonts w:ascii="Symbol" w:hAnsi="Symbol" w:hint="default"/>
      </w:rPr>
    </w:lvl>
    <w:lvl w:ilvl="1" w:tplc="199E4022">
      <w:start w:val="1"/>
      <w:numFmt w:val="bullet"/>
      <w:lvlText w:val="o"/>
      <w:lvlJc w:val="left"/>
      <w:pPr>
        <w:ind w:left="1440" w:hanging="360"/>
      </w:pPr>
      <w:rPr>
        <w:rFonts w:ascii="Courier New" w:hAnsi="Courier New" w:hint="default"/>
      </w:rPr>
    </w:lvl>
    <w:lvl w:ilvl="2" w:tplc="DE86702A">
      <w:start w:val="1"/>
      <w:numFmt w:val="bullet"/>
      <w:lvlText w:val=""/>
      <w:lvlJc w:val="left"/>
      <w:pPr>
        <w:ind w:left="2160" w:hanging="360"/>
      </w:pPr>
      <w:rPr>
        <w:rFonts w:ascii="Wingdings" w:hAnsi="Wingdings" w:hint="default"/>
      </w:rPr>
    </w:lvl>
    <w:lvl w:ilvl="3" w:tplc="894A8778">
      <w:start w:val="1"/>
      <w:numFmt w:val="bullet"/>
      <w:lvlText w:val=""/>
      <w:lvlJc w:val="left"/>
      <w:pPr>
        <w:ind w:left="2880" w:hanging="360"/>
      </w:pPr>
      <w:rPr>
        <w:rFonts w:ascii="Symbol" w:hAnsi="Symbol" w:hint="default"/>
      </w:rPr>
    </w:lvl>
    <w:lvl w:ilvl="4" w:tplc="6DFE47CE">
      <w:start w:val="1"/>
      <w:numFmt w:val="bullet"/>
      <w:lvlText w:val="o"/>
      <w:lvlJc w:val="left"/>
      <w:pPr>
        <w:ind w:left="3600" w:hanging="360"/>
      </w:pPr>
      <w:rPr>
        <w:rFonts w:ascii="Courier New" w:hAnsi="Courier New" w:hint="default"/>
      </w:rPr>
    </w:lvl>
    <w:lvl w:ilvl="5" w:tplc="182E26AE">
      <w:start w:val="1"/>
      <w:numFmt w:val="bullet"/>
      <w:lvlText w:val=""/>
      <w:lvlJc w:val="left"/>
      <w:pPr>
        <w:ind w:left="4320" w:hanging="360"/>
      </w:pPr>
      <w:rPr>
        <w:rFonts w:ascii="Wingdings" w:hAnsi="Wingdings" w:hint="default"/>
      </w:rPr>
    </w:lvl>
    <w:lvl w:ilvl="6" w:tplc="406CF24C">
      <w:start w:val="1"/>
      <w:numFmt w:val="bullet"/>
      <w:lvlText w:val=""/>
      <w:lvlJc w:val="left"/>
      <w:pPr>
        <w:ind w:left="5040" w:hanging="360"/>
      </w:pPr>
      <w:rPr>
        <w:rFonts w:ascii="Symbol" w:hAnsi="Symbol" w:hint="default"/>
      </w:rPr>
    </w:lvl>
    <w:lvl w:ilvl="7" w:tplc="05AE434C">
      <w:start w:val="1"/>
      <w:numFmt w:val="bullet"/>
      <w:lvlText w:val="o"/>
      <w:lvlJc w:val="left"/>
      <w:pPr>
        <w:ind w:left="5760" w:hanging="360"/>
      </w:pPr>
      <w:rPr>
        <w:rFonts w:ascii="Courier New" w:hAnsi="Courier New" w:hint="default"/>
      </w:rPr>
    </w:lvl>
    <w:lvl w:ilvl="8" w:tplc="2CC872E0">
      <w:start w:val="1"/>
      <w:numFmt w:val="bullet"/>
      <w:lvlText w:val=""/>
      <w:lvlJc w:val="left"/>
      <w:pPr>
        <w:ind w:left="6480" w:hanging="360"/>
      </w:pPr>
      <w:rPr>
        <w:rFonts w:ascii="Wingdings" w:hAnsi="Wingdings" w:hint="default"/>
      </w:rPr>
    </w:lvl>
  </w:abstractNum>
  <w:abstractNum w:abstractNumId="30" w15:restartNumberingAfterBreak="0">
    <w:nsid w:val="54144632"/>
    <w:multiLevelType w:val="multilevel"/>
    <w:tmpl w:val="4D960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52B77"/>
    <w:multiLevelType w:val="multilevel"/>
    <w:tmpl w:val="666A5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ED6375"/>
    <w:multiLevelType w:val="hybridMultilevel"/>
    <w:tmpl w:val="A4747E20"/>
    <w:lvl w:ilvl="0" w:tplc="0BAAD940">
      <w:start w:val="1"/>
      <w:numFmt w:val="bullet"/>
      <w:lvlText w:val=""/>
      <w:lvlJc w:val="left"/>
      <w:pPr>
        <w:ind w:left="720" w:hanging="360"/>
      </w:pPr>
      <w:rPr>
        <w:rFonts w:ascii="Symbol" w:hAnsi="Symbol" w:hint="default"/>
      </w:rPr>
    </w:lvl>
    <w:lvl w:ilvl="1" w:tplc="FADED2B0">
      <w:start w:val="1"/>
      <w:numFmt w:val="bullet"/>
      <w:lvlText w:val="o"/>
      <w:lvlJc w:val="left"/>
      <w:pPr>
        <w:ind w:left="1440" w:hanging="360"/>
      </w:pPr>
      <w:rPr>
        <w:rFonts w:ascii="Courier New" w:hAnsi="Courier New" w:hint="default"/>
      </w:rPr>
    </w:lvl>
    <w:lvl w:ilvl="2" w:tplc="58BA2F02">
      <w:start w:val="1"/>
      <w:numFmt w:val="bullet"/>
      <w:lvlText w:val=""/>
      <w:lvlJc w:val="left"/>
      <w:pPr>
        <w:ind w:left="2160" w:hanging="360"/>
      </w:pPr>
      <w:rPr>
        <w:rFonts w:ascii="Wingdings" w:hAnsi="Wingdings" w:hint="default"/>
      </w:rPr>
    </w:lvl>
    <w:lvl w:ilvl="3" w:tplc="A43075BA">
      <w:start w:val="1"/>
      <w:numFmt w:val="bullet"/>
      <w:lvlText w:val=""/>
      <w:lvlJc w:val="left"/>
      <w:pPr>
        <w:ind w:left="2880" w:hanging="360"/>
      </w:pPr>
      <w:rPr>
        <w:rFonts w:ascii="Symbol" w:hAnsi="Symbol" w:hint="default"/>
      </w:rPr>
    </w:lvl>
    <w:lvl w:ilvl="4" w:tplc="CF081AD6">
      <w:start w:val="1"/>
      <w:numFmt w:val="bullet"/>
      <w:lvlText w:val="o"/>
      <w:lvlJc w:val="left"/>
      <w:pPr>
        <w:ind w:left="3600" w:hanging="360"/>
      </w:pPr>
      <w:rPr>
        <w:rFonts w:ascii="Courier New" w:hAnsi="Courier New" w:hint="default"/>
      </w:rPr>
    </w:lvl>
    <w:lvl w:ilvl="5" w:tplc="DACA2F08">
      <w:start w:val="1"/>
      <w:numFmt w:val="bullet"/>
      <w:lvlText w:val=""/>
      <w:lvlJc w:val="left"/>
      <w:pPr>
        <w:ind w:left="4320" w:hanging="360"/>
      </w:pPr>
      <w:rPr>
        <w:rFonts w:ascii="Wingdings" w:hAnsi="Wingdings" w:hint="default"/>
      </w:rPr>
    </w:lvl>
    <w:lvl w:ilvl="6" w:tplc="C312075C">
      <w:start w:val="1"/>
      <w:numFmt w:val="bullet"/>
      <w:lvlText w:val=""/>
      <w:lvlJc w:val="left"/>
      <w:pPr>
        <w:ind w:left="5040" w:hanging="360"/>
      </w:pPr>
      <w:rPr>
        <w:rFonts w:ascii="Symbol" w:hAnsi="Symbol" w:hint="default"/>
      </w:rPr>
    </w:lvl>
    <w:lvl w:ilvl="7" w:tplc="CB6CA236">
      <w:start w:val="1"/>
      <w:numFmt w:val="bullet"/>
      <w:lvlText w:val="o"/>
      <w:lvlJc w:val="left"/>
      <w:pPr>
        <w:ind w:left="5760" w:hanging="360"/>
      </w:pPr>
      <w:rPr>
        <w:rFonts w:ascii="Courier New" w:hAnsi="Courier New" w:hint="default"/>
      </w:rPr>
    </w:lvl>
    <w:lvl w:ilvl="8" w:tplc="82DCC428">
      <w:start w:val="1"/>
      <w:numFmt w:val="bullet"/>
      <w:lvlText w:val=""/>
      <w:lvlJc w:val="left"/>
      <w:pPr>
        <w:ind w:left="6480" w:hanging="360"/>
      </w:pPr>
      <w:rPr>
        <w:rFonts w:ascii="Wingdings" w:hAnsi="Wingdings" w:hint="default"/>
      </w:rPr>
    </w:lvl>
  </w:abstractNum>
  <w:abstractNum w:abstractNumId="33" w15:restartNumberingAfterBreak="0">
    <w:nsid w:val="61096B46"/>
    <w:multiLevelType w:val="hybridMultilevel"/>
    <w:tmpl w:val="0C68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46D92"/>
    <w:multiLevelType w:val="multilevel"/>
    <w:tmpl w:val="AB94D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F21754"/>
    <w:multiLevelType w:val="multilevel"/>
    <w:tmpl w:val="4AA62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3108DD"/>
    <w:multiLevelType w:val="hybridMultilevel"/>
    <w:tmpl w:val="09B8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E84"/>
    <w:multiLevelType w:val="hybridMultilevel"/>
    <w:tmpl w:val="03B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D0FFB"/>
    <w:multiLevelType w:val="hybridMultilevel"/>
    <w:tmpl w:val="572A760E"/>
    <w:lvl w:ilvl="0" w:tplc="0409000F">
      <w:start w:val="1"/>
      <w:numFmt w:val="decimal"/>
      <w:lvlText w:val="%1."/>
      <w:lvlJc w:val="left"/>
      <w:pPr>
        <w:ind w:left="720" w:hanging="360"/>
      </w:pPr>
      <w:rPr>
        <w:rFonts w:hint="default"/>
      </w:rPr>
    </w:lvl>
    <w:lvl w:ilvl="1" w:tplc="6E205BEA">
      <w:start w:val="1"/>
      <w:numFmt w:val="decimal"/>
      <w:lvlText w:val="%2."/>
      <w:lvlJc w:val="left"/>
      <w:pPr>
        <w:ind w:left="810" w:hanging="360"/>
      </w:pPr>
      <w:rPr>
        <w:rFonts w:ascii="Atkinson Hyperlegible" w:eastAsiaTheme="minorHAnsi" w:hAnsi="Atkinson Hyperlegible" w:cs="Helvetica Neu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F2EFE"/>
    <w:multiLevelType w:val="hybridMultilevel"/>
    <w:tmpl w:val="143EE4DA"/>
    <w:lvl w:ilvl="0" w:tplc="3912F73A">
      <w:start w:val="1"/>
      <w:numFmt w:val="bullet"/>
      <w:lvlText w:val=""/>
      <w:lvlJc w:val="left"/>
      <w:pPr>
        <w:ind w:left="720" w:hanging="360"/>
      </w:pPr>
      <w:rPr>
        <w:rFonts w:ascii="Symbol" w:hAnsi="Symbol" w:hint="default"/>
      </w:rPr>
    </w:lvl>
    <w:lvl w:ilvl="1" w:tplc="F7483E70">
      <w:start w:val="1"/>
      <w:numFmt w:val="bullet"/>
      <w:lvlText w:val="o"/>
      <w:lvlJc w:val="left"/>
      <w:pPr>
        <w:ind w:left="1440" w:hanging="360"/>
      </w:pPr>
      <w:rPr>
        <w:rFonts w:ascii="Courier New" w:hAnsi="Courier New" w:hint="default"/>
      </w:rPr>
    </w:lvl>
    <w:lvl w:ilvl="2" w:tplc="9B6054BA">
      <w:start w:val="1"/>
      <w:numFmt w:val="bullet"/>
      <w:lvlText w:val=""/>
      <w:lvlJc w:val="left"/>
      <w:pPr>
        <w:ind w:left="2160" w:hanging="360"/>
      </w:pPr>
      <w:rPr>
        <w:rFonts w:ascii="Wingdings" w:hAnsi="Wingdings" w:hint="default"/>
      </w:rPr>
    </w:lvl>
    <w:lvl w:ilvl="3" w:tplc="FE78CD44">
      <w:start w:val="1"/>
      <w:numFmt w:val="bullet"/>
      <w:lvlText w:val=""/>
      <w:lvlJc w:val="left"/>
      <w:pPr>
        <w:ind w:left="2880" w:hanging="360"/>
      </w:pPr>
      <w:rPr>
        <w:rFonts w:ascii="Symbol" w:hAnsi="Symbol" w:hint="default"/>
      </w:rPr>
    </w:lvl>
    <w:lvl w:ilvl="4" w:tplc="5E185A18">
      <w:start w:val="1"/>
      <w:numFmt w:val="bullet"/>
      <w:lvlText w:val="o"/>
      <w:lvlJc w:val="left"/>
      <w:pPr>
        <w:ind w:left="3600" w:hanging="360"/>
      </w:pPr>
      <w:rPr>
        <w:rFonts w:ascii="Courier New" w:hAnsi="Courier New" w:hint="default"/>
      </w:rPr>
    </w:lvl>
    <w:lvl w:ilvl="5" w:tplc="D6C28B16">
      <w:start w:val="1"/>
      <w:numFmt w:val="bullet"/>
      <w:lvlText w:val=""/>
      <w:lvlJc w:val="left"/>
      <w:pPr>
        <w:ind w:left="4320" w:hanging="360"/>
      </w:pPr>
      <w:rPr>
        <w:rFonts w:ascii="Wingdings" w:hAnsi="Wingdings" w:hint="default"/>
      </w:rPr>
    </w:lvl>
    <w:lvl w:ilvl="6" w:tplc="48B4B8F2">
      <w:start w:val="1"/>
      <w:numFmt w:val="bullet"/>
      <w:lvlText w:val=""/>
      <w:lvlJc w:val="left"/>
      <w:pPr>
        <w:ind w:left="5040" w:hanging="360"/>
      </w:pPr>
      <w:rPr>
        <w:rFonts w:ascii="Symbol" w:hAnsi="Symbol" w:hint="default"/>
      </w:rPr>
    </w:lvl>
    <w:lvl w:ilvl="7" w:tplc="9AB24AB2">
      <w:start w:val="1"/>
      <w:numFmt w:val="bullet"/>
      <w:lvlText w:val="o"/>
      <w:lvlJc w:val="left"/>
      <w:pPr>
        <w:ind w:left="5760" w:hanging="360"/>
      </w:pPr>
      <w:rPr>
        <w:rFonts w:ascii="Courier New" w:hAnsi="Courier New" w:hint="default"/>
      </w:rPr>
    </w:lvl>
    <w:lvl w:ilvl="8" w:tplc="004253A2">
      <w:start w:val="1"/>
      <w:numFmt w:val="bullet"/>
      <w:lvlText w:val=""/>
      <w:lvlJc w:val="left"/>
      <w:pPr>
        <w:ind w:left="6480" w:hanging="360"/>
      </w:pPr>
      <w:rPr>
        <w:rFonts w:ascii="Wingdings" w:hAnsi="Wingdings" w:hint="default"/>
      </w:rPr>
    </w:lvl>
  </w:abstractNum>
  <w:abstractNum w:abstractNumId="40" w15:restartNumberingAfterBreak="0">
    <w:nsid w:val="6D1920B8"/>
    <w:multiLevelType w:val="hybridMultilevel"/>
    <w:tmpl w:val="154431D2"/>
    <w:lvl w:ilvl="0" w:tplc="91E692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02464A0"/>
    <w:multiLevelType w:val="hybridMultilevel"/>
    <w:tmpl w:val="246A8238"/>
    <w:lvl w:ilvl="0" w:tplc="9E20AFD2">
      <w:start w:val="1"/>
      <w:numFmt w:val="bullet"/>
      <w:lvlText w:val=""/>
      <w:lvlJc w:val="left"/>
      <w:pPr>
        <w:tabs>
          <w:tab w:val="num" w:pos="720"/>
        </w:tabs>
        <w:ind w:left="720" w:hanging="360"/>
      </w:pPr>
      <w:rPr>
        <w:rFonts w:ascii="Symbol" w:hAnsi="Symbol" w:hint="default"/>
        <w:sz w:val="20"/>
      </w:rPr>
    </w:lvl>
    <w:lvl w:ilvl="1" w:tplc="9E8CF956" w:tentative="1">
      <w:start w:val="1"/>
      <w:numFmt w:val="bullet"/>
      <w:lvlText w:val=""/>
      <w:lvlJc w:val="left"/>
      <w:pPr>
        <w:tabs>
          <w:tab w:val="num" w:pos="1440"/>
        </w:tabs>
        <w:ind w:left="1440" w:hanging="360"/>
      </w:pPr>
      <w:rPr>
        <w:rFonts w:ascii="Symbol" w:hAnsi="Symbol" w:hint="default"/>
        <w:sz w:val="20"/>
      </w:rPr>
    </w:lvl>
    <w:lvl w:ilvl="2" w:tplc="01EE5304" w:tentative="1">
      <w:start w:val="1"/>
      <w:numFmt w:val="bullet"/>
      <w:lvlText w:val=""/>
      <w:lvlJc w:val="left"/>
      <w:pPr>
        <w:tabs>
          <w:tab w:val="num" w:pos="2160"/>
        </w:tabs>
        <w:ind w:left="2160" w:hanging="360"/>
      </w:pPr>
      <w:rPr>
        <w:rFonts w:ascii="Symbol" w:hAnsi="Symbol" w:hint="default"/>
        <w:sz w:val="20"/>
      </w:rPr>
    </w:lvl>
    <w:lvl w:ilvl="3" w:tplc="28D00848" w:tentative="1">
      <w:start w:val="1"/>
      <w:numFmt w:val="bullet"/>
      <w:lvlText w:val=""/>
      <w:lvlJc w:val="left"/>
      <w:pPr>
        <w:tabs>
          <w:tab w:val="num" w:pos="2880"/>
        </w:tabs>
        <w:ind w:left="2880" w:hanging="360"/>
      </w:pPr>
      <w:rPr>
        <w:rFonts w:ascii="Symbol" w:hAnsi="Symbol" w:hint="default"/>
        <w:sz w:val="20"/>
      </w:rPr>
    </w:lvl>
    <w:lvl w:ilvl="4" w:tplc="230853FC" w:tentative="1">
      <w:start w:val="1"/>
      <w:numFmt w:val="bullet"/>
      <w:lvlText w:val=""/>
      <w:lvlJc w:val="left"/>
      <w:pPr>
        <w:tabs>
          <w:tab w:val="num" w:pos="3600"/>
        </w:tabs>
        <w:ind w:left="3600" w:hanging="360"/>
      </w:pPr>
      <w:rPr>
        <w:rFonts w:ascii="Symbol" w:hAnsi="Symbol" w:hint="default"/>
        <w:sz w:val="20"/>
      </w:rPr>
    </w:lvl>
    <w:lvl w:ilvl="5" w:tplc="57C0EE38" w:tentative="1">
      <w:start w:val="1"/>
      <w:numFmt w:val="bullet"/>
      <w:lvlText w:val=""/>
      <w:lvlJc w:val="left"/>
      <w:pPr>
        <w:tabs>
          <w:tab w:val="num" w:pos="4320"/>
        </w:tabs>
        <w:ind w:left="4320" w:hanging="360"/>
      </w:pPr>
      <w:rPr>
        <w:rFonts w:ascii="Symbol" w:hAnsi="Symbol" w:hint="default"/>
        <w:sz w:val="20"/>
      </w:rPr>
    </w:lvl>
    <w:lvl w:ilvl="6" w:tplc="7B120880" w:tentative="1">
      <w:start w:val="1"/>
      <w:numFmt w:val="bullet"/>
      <w:lvlText w:val=""/>
      <w:lvlJc w:val="left"/>
      <w:pPr>
        <w:tabs>
          <w:tab w:val="num" w:pos="5040"/>
        </w:tabs>
        <w:ind w:left="5040" w:hanging="360"/>
      </w:pPr>
      <w:rPr>
        <w:rFonts w:ascii="Symbol" w:hAnsi="Symbol" w:hint="default"/>
        <w:sz w:val="20"/>
      </w:rPr>
    </w:lvl>
    <w:lvl w:ilvl="7" w:tplc="56649036" w:tentative="1">
      <w:start w:val="1"/>
      <w:numFmt w:val="bullet"/>
      <w:lvlText w:val=""/>
      <w:lvlJc w:val="left"/>
      <w:pPr>
        <w:tabs>
          <w:tab w:val="num" w:pos="5760"/>
        </w:tabs>
        <w:ind w:left="5760" w:hanging="360"/>
      </w:pPr>
      <w:rPr>
        <w:rFonts w:ascii="Symbol" w:hAnsi="Symbol" w:hint="default"/>
        <w:sz w:val="20"/>
      </w:rPr>
    </w:lvl>
    <w:lvl w:ilvl="8" w:tplc="CBCC0BB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42077"/>
    <w:multiLevelType w:val="hybridMultilevel"/>
    <w:tmpl w:val="3A3A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D33CF"/>
    <w:multiLevelType w:val="hybridMultilevel"/>
    <w:tmpl w:val="767E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17AEE"/>
    <w:multiLevelType w:val="hybridMultilevel"/>
    <w:tmpl w:val="790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4154B"/>
    <w:multiLevelType w:val="hybridMultilevel"/>
    <w:tmpl w:val="298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76DCB"/>
    <w:multiLevelType w:val="hybridMultilevel"/>
    <w:tmpl w:val="981865FE"/>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B7D4F"/>
    <w:multiLevelType w:val="hybridMultilevel"/>
    <w:tmpl w:val="2CAC3EC2"/>
    <w:lvl w:ilvl="0" w:tplc="046E73A8">
      <w:start w:val="1"/>
      <w:numFmt w:val="bullet"/>
      <w:lvlText w:val=""/>
      <w:lvlJc w:val="left"/>
      <w:pPr>
        <w:ind w:left="720" w:hanging="360"/>
      </w:pPr>
      <w:rPr>
        <w:rFonts w:ascii="Symbol" w:hAnsi="Symbol" w:hint="default"/>
      </w:rPr>
    </w:lvl>
    <w:lvl w:ilvl="1" w:tplc="60564A82">
      <w:start w:val="1"/>
      <w:numFmt w:val="bullet"/>
      <w:lvlText w:val="o"/>
      <w:lvlJc w:val="left"/>
      <w:pPr>
        <w:ind w:left="1440" w:hanging="360"/>
      </w:pPr>
      <w:rPr>
        <w:rFonts w:ascii="Courier New" w:hAnsi="Courier New" w:hint="default"/>
      </w:rPr>
    </w:lvl>
    <w:lvl w:ilvl="2" w:tplc="D06A1B8E">
      <w:start w:val="1"/>
      <w:numFmt w:val="bullet"/>
      <w:lvlText w:val=""/>
      <w:lvlJc w:val="left"/>
      <w:pPr>
        <w:ind w:left="2160" w:hanging="360"/>
      </w:pPr>
      <w:rPr>
        <w:rFonts w:ascii="Wingdings" w:hAnsi="Wingdings" w:hint="default"/>
      </w:rPr>
    </w:lvl>
    <w:lvl w:ilvl="3" w:tplc="5D8AFCFC">
      <w:start w:val="1"/>
      <w:numFmt w:val="bullet"/>
      <w:lvlText w:val=""/>
      <w:lvlJc w:val="left"/>
      <w:pPr>
        <w:ind w:left="2880" w:hanging="360"/>
      </w:pPr>
      <w:rPr>
        <w:rFonts w:ascii="Symbol" w:hAnsi="Symbol" w:hint="default"/>
      </w:rPr>
    </w:lvl>
    <w:lvl w:ilvl="4" w:tplc="ECF88BB0">
      <w:start w:val="1"/>
      <w:numFmt w:val="bullet"/>
      <w:lvlText w:val="o"/>
      <w:lvlJc w:val="left"/>
      <w:pPr>
        <w:ind w:left="3600" w:hanging="360"/>
      </w:pPr>
      <w:rPr>
        <w:rFonts w:ascii="Courier New" w:hAnsi="Courier New" w:hint="default"/>
      </w:rPr>
    </w:lvl>
    <w:lvl w:ilvl="5" w:tplc="66E4AF92">
      <w:start w:val="1"/>
      <w:numFmt w:val="bullet"/>
      <w:lvlText w:val=""/>
      <w:lvlJc w:val="left"/>
      <w:pPr>
        <w:ind w:left="4320" w:hanging="360"/>
      </w:pPr>
      <w:rPr>
        <w:rFonts w:ascii="Wingdings" w:hAnsi="Wingdings" w:hint="default"/>
      </w:rPr>
    </w:lvl>
    <w:lvl w:ilvl="6" w:tplc="02CEFD94">
      <w:start w:val="1"/>
      <w:numFmt w:val="bullet"/>
      <w:lvlText w:val=""/>
      <w:lvlJc w:val="left"/>
      <w:pPr>
        <w:ind w:left="5040" w:hanging="360"/>
      </w:pPr>
      <w:rPr>
        <w:rFonts w:ascii="Symbol" w:hAnsi="Symbol" w:hint="default"/>
      </w:rPr>
    </w:lvl>
    <w:lvl w:ilvl="7" w:tplc="AC34C21E">
      <w:start w:val="1"/>
      <w:numFmt w:val="bullet"/>
      <w:lvlText w:val="o"/>
      <w:lvlJc w:val="left"/>
      <w:pPr>
        <w:ind w:left="5760" w:hanging="360"/>
      </w:pPr>
      <w:rPr>
        <w:rFonts w:ascii="Courier New" w:hAnsi="Courier New" w:hint="default"/>
      </w:rPr>
    </w:lvl>
    <w:lvl w:ilvl="8" w:tplc="A48C2D72">
      <w:start w:val="1"/>
      <w:numFmt w:val="bullet"/>
      <w:lvlText w:val=""/>
      <w:lvlJc w:val="left"/>
      <w:pPr>
        <w:ind w:left="6480" w:hanging="360"/>
      </w:pPr>
      <w:rPr>
        <w:rFonts w:ascii="Wingdings" w:hAnsi="Wingdings" w:hint="default"/>
      </w:rPr>
    </w:lvl>
  </w:abstractNum>
  <w:abstractNum w:abstractNumId="48" w15:restartNumberingAfterBreak="0">
    <w:nsid w:val="7F925371"/>
    <w:multiLevelType w:val="multilevel"/>
    <w:tmpl w:val="9572B0BA"/>
    <w:lvl w:ilvl="0">
      <w:start w:val="5"/>
      <w:numFmt w:val="decimal"/>
      <w:lvlText w:val="%1."/>
      <w:lvlJc w:val="left"/>
      <w:pPr>
        <w:tabs>
          <w:tab w:val="num" w:pos="720"/>
        </w:tabs>
        <w:ind w:left="720" w:hanging="360"/>
      </w:pPr>
    </w:lvl>
    <w:lvl w:ilvl="1">
      <w:start w:val="1"/>
      <w:numFmt w:val="decimal"/>
      <w:lvlText w:val="%2."/>
      <w:lvlJc w:val="left"/>
      <w:pPr>
        <w:ind w:left="81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1"/>
  </w:num>
  <w:num w:numId="4">
    <w:abstractNumId w:val="47"/>
  </w:num>
  <w:num w:numId="5">
    <w:abstractNumId w:val="39"/>
  </w:num>
  <w:num w:numId="6">
    <w:abstractNumId w:val="32"/>
  </w:num>
  <w:num w:numId="7">
    <w:abstractNumId w:val="8"/>
  </w:num>
  <w:num w:numId="8">
    <w:abstractNumId w:val="9"/>
  </w:num>
  <w:num w:numId="9">
    <w:abstractNumId w:val="17"/>
  </w:num>
  <w:num w:numId="10">
    <w:abstractNumId w:val="31"/>
  </w:num>
  <w:num w:numId="11">
    <w:abstractNumId w:val="48"/>
  </w:num>
  <w:num w:numId="12">
    <w:abstractNumId w:val="30"/>
  </w:num>
  <w:num w:numId="13">
    <w:abstractNumId w:val="16"/>
  </w:num>
  <w:num w:numId="14">
    <w:abstractNumId w:val="2"/>
  </w:num>
  <w:num w:numId="15">
    <w:abstractNumId w:val="41"/>
  </w:num>
  <w:num w:numId="16">
    <w:abstractNumId w:val="5"/>
  </w:num>
  <w:num w:numId="17">
    <w:abstractNumId w:val="27"/>
  </w:num>
  <w:num w:numId="18">
    <w:abstractNumId w:val="34"/>
  </w:num>
  <w:num w:numId="19">
    <w:abstractNumId w:val="26"/>
  </w:num>
  <w:num w:numId="20">
    <w:abstractNumId w:val="35"/>
  </w:num>
  <w:num w:numId="21">
    <w:abstractNumId w:val="19"/>
  </w:num>
  <w:num w:numId="22">
    <w:abstractNumId w:val="38"/>
  </w:num>
  <w:num w:numId="23">
    <w:abstractNumId w:val="46"/>
  </w:num>
  <w:num w:numId="24">
    <w:abstractNumId w:val="0"/>
  </w:num>
  <w:num w:numId="25">
    <w:abstractNumId w:val="13"/>
  </w:num>
  <w:num w:numId="26">
    <w:abstractNumId w:val="18"/>
  </w:num>
  <w:num w:numId="27">
    <w:abstractNumId w:val="7"/>
  </w:num>
  <w:num w:numId="28">
    <w:abstractNumId w:val="42"/>
  </w:num>
  <w:num w:numId="29">
    <w:abstractNumId w:val="40"/>
  </w:num>
  <w:num w:numId="30">
    <w:abstractNumId w:val="14"/>
  </w:num>
  <w:num w:numId="31">
    <w:abstractNumId w:val="33"/>
  </w:num>
  <w:num w:numId="32">
    <w:abstractNumId w:val="28"/>
  </w:num>
  <w:num w:numId="33">
    <w:abstractNumId w:val="21"/>
  </w:num>
  <w:num w:numId="34">
    <w:abstractNumId w:val="23"/>
  </w:num>
  <w:num w:numId="35">
    <w:abstractNumId w:val="25"/>
  </w:num>
  <w:num w:numId="36">
    <w:abstractNumId w:val="24"/>
  </w:num>
  <w:num w:numId="37">
    <w:abstractNumId w:val="20"/>
  </w:num>
  <w:num w:numId="38">
    <w:abstractNumId w:val="29"/>
  </w:num>
  <w:num w:numId="39">
    <w:abstractNumId w:val="4"/>
  </w:num>
  <w:num w:numId="40">
    <w:abstractNumId w:val="3"/>
  </w:num>
  <w:num w:numId="41">
    <w:abstractNumId w:val="44"/>
  </w:num>
  <w:num w:numId="42">
    <w:abstractNumId w:val="6"/>
  </w:num>
  <w:num w:numId="43">
    <w:abstractNumId w:val="10"/>
  </w:num>
  <w:num w:numId="44">
    <w:abstractNumId w:val="36"/>
  </w:num>
  <w:num w:numId="45">
    <w:abstractNumId w:val="43"/>
  </w:num>
  <w:num w:numId="46">
    <w:abstractNumId w:val="45"/>
  </w:num>
  <w:num w:numId="47">
    <w:abstractNumId w:val="12"/>
  </w:num>
  <w:num w:numId="48">
    <w:abstractNumId w:val="37"/>
  </w:num>
  <w:num w:numId="4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wsumb, Jessica M">
    <w15:presenceInfo w15:providerId="AD" w15:userId="S::jessica.m.awsumb@vanderbilt.edu::0cf6d178-e3f7-4b85-9c22-32ddded9c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883CD7"/>
    <w:rsid w:val="000055D0"/>
    <w:rsid w:val="00014E38"/>
    <w:rsid w:val="000255FB"/>
    <w:rsid w:val="00026313"/>
    <w:rsid w:val="00065926"/>
    <w:rsid w:val="00086850"/>
    <w:rsid w:val="00090F01"/>
    <w:rsid w:val="000929F3"/>
    <w:rsid w:val="000A6C56"/>
    <w:rsid w:val="000B1456"/>
    <w:rsid w:val="000B7125"/>
    <w:rsid w:val="000C13DC"/>
    <w:rsid w:val="000D3A4A"/>
    <w:rsid w:val="000D4A6C"/>
    <w:rsid w:val="000E505A"/>
    <w:rsid w:val="000E60CC"/>
    <w:rsid w:val="000F6A65"/>
    <w:rsid w:val="00106C2E"/>
    <w:rsid w:val="00112172"/>
    <w:rsid w:val="00125442"/>
    <w:rsid w:val="001575D6"/>
    <w:rsid w:val="001603C1"/>
    <w:rsid w:val="00160E40"/>
    <w:rsid w:val="00171439"/>
    <w:rsid w:val="001824B3"/>
    <w:rsid w:val="001864FA"/>
    <w:rsid w:val="0019603F"/>
    <w:rsid w:val="001A1F3D"/>
    <w:rsid w:val="001A3CE7"/>
    <w:rsid w:val="001B1F3D"/>
    <w:rsid w:val="001C1DD1"/>
    <w:rsid w:val="001D406A"/>
    <w:rsid w:val="001E3A1E"/>
    <w:rsid w:val="00220C2A"/>
    <w:rsid w:val="0027276F"/>
    <w:rsid w:val="00285A88"/>
    <w:rsid w:val="00287952"/>
    <w:rsid w:val="00292DDB"/>
    <w:rsid w:val="00296D26"/>
    <w:rsid w:val="002A0811"/>
    <w:rsid w:val="002A6FBB"/>
    <w:rsid w:val="002C5A7A"/>
    <w:rsid w:val="003018DE"/>
    <w:rsid w:val="00325E07"/>
    <w:rsid w:val="003343F9"/>
    <w:rsid w:val="00347CC7"/>
    <w:rsid w:val="00357687"/>
    <w:rsid w:val="00370F12"/>
    <w:rsid w:val="0038135C"/>
    <w:rsid w:val="00396694"/>
    <w:rsid w:val="003B15D6"/>
    <w:rsid w:val="003C4AAF"/>
    <w:rsid w:val="003D2954"/>
    <w:rsid w:val="003F2533"/>
    <w:rsid w:val="004029B4"/>
    <w:rsid w:val="00405EBE"/>
    <w:rsid w:val="00445BB1"/>
    <w:rsid w:val="00447257"/>
    <w:rsid w:val="00456ECD"/>
    <w:rsid w:val="00472E73"/>
    <w:rsid w:val="00481E0E"/>
    <w:rsid w:val="004B053B"/>
    <w:rsid w:val="004B74F2"/>
    <w:rsid w:val="004D21D9"/>
    <w:rsid w:val="004F6C29"/>
    <w:rsid w:val="00505193"/>
    <w:rsid w:val="00515935"/>
    <w:rsid w:val="00515F78"/>
    <w:rsid w:val="0052319C"/>
    <w:rsid w:val="00526B75"/>
    <w:rsid w:val="005616CE"/>
    <w:rsid w:val="00563E35"/>
    <w:rsid w:val="005B12AA"/>
    <w:rsid w:val="005C6B91"/>
    <w:rsid w:val="005E0D6D"/>
    <w:rsid w:val="005F4316"/>
    <w:rsid w:val="005F7C89"/>
    <w:rsid w:val="00615791"/>
    <w:rsid w:val="00616D0F"/>
    <w:rsid w:val="00627FDA"/>
    <w:rsid w:val="00643ADF"/>
    <w:rsid w:val="006460FA"/>
    <w:rsid w:val="00657BCC"/>
    <w:rsid w:val="00667335"/>
    <w:rsid w:val="006938F6"/>
    <w:rsid w:val="00695BF5"/>
    <w:rsid w:val="00696C39"/>
    <w:rsid w:val="006B0571"/>
    <w:rsid w:val="006B7C72"/>
    <w:rsid w:val="006D0BB8"/>
    <w:rsid w:val="006D284F"/>
    <w:rsid w:val="006E0C69"/>
    <w:rsid w:val="006E561C"/>
    <w:rsid w:val="006F3445"/>
    <w:rsid w:val="0071039C"/>
    <w:rsid w:val="00717BB7"/>
    <w:rsid w:val="00722F65"/>
    <w:rsid w:val="00732297"/>
    <w:rsid w:val="0075626A"/>
    <w:rsid w:val="007717F0"/>
    <w:rsid w:val="0077466C"/>
    <w:rsid w:val="00783776"/>
    <w:rsid w:val="00793789"/>
    <w:rsid w:val="00796B51"/>
    <w:rsid w:val="007D107D"/>
    <w:rsid w:val="007E2B0B"/>
    <w:rsid w:val="00821073"/>
    <w:rsid w:val="00823A71"/>
    <w:rsid w:val="00826D03"/>
    <w:rsid w:val="0084334F"/>
    <w:rsid w:val="008519CC"/>
    <w:rsid w:val="008623C1"/>
    <w:rsid w:val="0087407F"/>
    <w:rsid w:val="0088365C"/>
    <w:rsid w:val="00892A12"/>
    <w:rsid w:val="008A25F2"/>
    <w:rsid w:val="008C4546"/>
    <w:rsid w:val="008D0FFF"/>
    <w:rsid w:val="008D331A"/>
    <w:rsid w:val="008D3473"/>
    <w:rsid w:val="008E7439"/>
    <w:rsid w:val="00905720"/>
    <w:rsid w:val="009158E4"/>
    <w:rsid w:val="00933051"/>
    <w:rsid w:val="00937AAC"/>
    <w:rsid w:val="00942A93"/>
    <w:rsid w:val="0094438E"/>
    <w:rsid w:val="009462DB"/>
    <w:rsid w:val="00961B60"/>
    <w:rsid w:val="00965B0F"/>
    <w:rsid w:val="0097263E"/>
    <w:rsid w:val="009749D5"/>
    <w:rsid w:val="00977460"/>
    <w:rsid w:val="00996C46"/>
    <w:rsid w:val="009D15D1"/>
    <w:rsid w:val="009E5DEF"/>
    <w:rsid w:val="009F047B"/>
    <w:rsid w:val="009F4A21"/>
    <w:rsid w:val="00A113C3"/>
    <w:rsid w:val="00A45DAE"/>
    <w:rsid w:val="00A54F25"/>
    <w:rsid w:val="00A870A9"/>
    <w:rsid w:val="00A927AB"/>
    <w:rsid w:val="00AB4AE8"/>
    <w:rsid w:val="00AB4D08"/>
    <w:rsid w:val="00AB68EA"/>
    <w:rsid w:val="00AD0BEB"/>
    <w:rsid w:val="00AD3435"/>
    <w:rsid w:val="00AE1DC8"/>
    <w:rsid w:val="00AE4492"/>
    <w:rsid w:val="00AF1E2E"/>
    <w:rsid w:val="00B16866"/>
    <w:rsid w:val="00B2526F"/>
    <w:rsid w:val="00B450AC"/>
    <w:rsid w:val="00B6246C"/>
    <w:rsid w:val="00BB2225"/>
    <w:rsid w:val="00BC1F98"/>
    <w:rsid w:val="00BD6124"/>
    <w:rsid w:val="00BE393F"/>
    <w:rsid w:val="00BF02AE"/>
    <w:rsid w:val="00BF4A3E"/>
    <w:rsid w:val="00BF57F2"/>
    <w:rsid w:val="00C1602E"/>
    <w:rsid w:val="00C244C5"/>
    <w:rsid w:val="00C31749"/>
    <w:rsid w:val="00C46137"/>
    <w:rsid w:val="00C579A1"/>
    <w:rsid w:val="00C70C4F"/>
    <w:rsid w:val="00C726F0"/>
    <w:rsid w:val="00C7409D"/>
    <w:rsid w:val="00C9247D"/>
    <w:rsid w:val="00C943A9"/>
    <w:rsid w:val="00CA10D4"/>
    <w:rsid w:val="00CC25F0"/>
    <w:rsid w:val="00CC5734"/>
    <w:rsid w:val="00CE3E22"/>
    <w:rsid w:val="00CE60FA"/>
    <w:rsid w:val="00CF7A5A"/>
    <w:rsid w:val="00D22BDA"/>
    <w:rsid w:val="00D303AA"/>
    <w:rsid w:val="00D325DA"/>
    <w:rsid w:val="00D41DFB"/>
    <w:rsid w:val="00D431E2"/>
    <w:rsid w:val="00D466EE"/>
    <w:rsid w:val="00D47F04"/>
    <w:rsid w:val="00D500F4"/>
    <w:rsid w:val="00D53D9C"/>
    <w:rsid w:val="00D56276"/>
    <w:rsid w:val="00D60E08"/>
    <w:rsid w:val="00D63E01"/>
    <w:rsid w:val="00DC2A69"/>
    <w:rsid w:val="00E00A17"/>
    <w:rsid w:val="00E0548C"/>
    <w:rsid w:val="00E20C5B"/>
    <w:rsid w:val="00E36513"/>
    <w:rsid w:val="00E36672"/>
    <w:rsid w:val="00E438C8"/>
    <w:rsid w:val="00E502C7"/>
    <w:rsid w:val="00E725A9"/>
    <w:rsid w:val="00E96B9A"/>
    <w:rsid w:val="00EA255E"/>
    <w:rsid w:val="00EB68E5"/>
    <w:rsid w:val="00EC15A3"/>
    <w:rsid w:val="00EC7D30"/>
    <w:rsid w:val="00ED0A05"/>
    <w:rsid w:val="00EF2C08"/>
    <w:rsid w:val="00EF7DEB"/>
    <w:rsid w:val="00F23518"/>
    <w:rsid w:val="00F24610"/>
    <w:rsid w:val="00F31E5F"/>
    <w:rsid w:val="00F32800"/>
    <w:rsid w:val="00F44946"/>
    <w:rsid w:val="00F4545E"/>
    <w:rsid w:val="00F46A00"/>
    <w:rsid w:val="00F755F4"/>
    <w:rsid w:val="00FD06F2"/>
    <w:rsid w:val="00FD2453"/>
    <w:rsid w:val="00FD7BFB"/>
    <w:rsid w:val="00FE63D2"/>
    <w:rsid w:val="02B812EF"/>
    <w:rsid w:val="06EC1FCA"/>
    <w:rsid w:val="07862642"/>
    <w:rsid w:val="084FE34B"/>
    <w:rsid w:val="0921F6A3"/>
    <w:rsid w:val="0C3BBDAA"/>
    <w:rsid w:val="0D45FE7B"/>
    <w:rsid w:val="0D665A7C"/>
    <w:rsid w:val="0D87A897"/>
    <w:rsid w:val="0EC543E0"/>
    <w:rsid w:val="1015FE03"/>
    <w:rsid w:val="10BDA6A4"/>
    <w:rsid w:val="11637691"/>
    <w:rsid w:val="11949407"/>
    <w:rsid w:val="11B1CE64"/>
    <w:rsid w:val="129DA3D1"/>
    <w:rsid w:val="13F18756"/>
    <w:rsid w:val="14397432"/>
    <w:rsid w:val="14A44DFC"/>
    <w:rsid w:val="15043317"/>
    <w:rsid w:val="165310FB"/>
    <w:rsid w:val="169799A1"/>
    <w:rsid w:val="16D16249"/>
    <w:rsid w:val="1704B7BB"/>
    <w:rsid w:val="173E5A3D"/>
    <w:rsid w:val="18473CA0"/>
    <w:rsid w:val="1A2C7F70"/>
    <w:rsid w:val="1B20ACD2"/>
    <w:rsid w:val="1C0CA4B0"/>
    <w:rsid w:val="1C4DCDBE"/>
    <w:rsid w:val="1C53D40D"/>
    <w:rsid w:val="1D40A3CD"/>
    <w:rsid w:val="1D541662"/>
    <w:rsid w:val="1DBAE970"/>
    <w:rsid w:val="1EB8A76C"/>
    <w:rsid w:val="1EDC742E"/>
    <w:rsid w:val="1F4F23D8"/>
    <w:rsid w:val="1F61BFE4"/>
    <w:rsid w:val="1F7BCD2E"/>
    <w:rsid w:val="1FAD7FBB"/>
    <w:rsid w:val="2008443F"/>
    <w:rsid w:val="20A9EE35"/>
    <w:rsid w:val="2242F148"/>
    <w:rsid w:val="22B92053"/>
    <w:rsid w:val="22E2F02C"/>
    <w:rsid w:val="22FFD478"/>
    <w:rsid w:val="24578582"/>
    <w:rsid w:val="259ABD61"/>
    <w:rsid w:val="25CCCE6B"/>
    <w:rsid w:val="25F355E3"/>
    <w:rsid w:val="2659B6B4"/>
    <w:rsid w:val="26E40DFC"/>
    <w:rsid w:val="27FA000E"/>
    <w:rsid w:val="2960C46B"/>
    <w:rsid w:val="2BFB655A"/>
    <w:rsid w:val="2C2041FC"/>
    <w:rsid w:val="2CE462D1"/>
    <w:rsid w:val="2D9E0095"/>
    <w:rsid w:val="2E2D9059"/>
    <w:rsid w:val="2E37B28B"/>
    <w:rsid w:val="2FE7709D"/>
    <w:rsid w:val="30180491"/>
    <w:rsid w:val="30A338B0"/>
    <w:rsid w:val="316902EF"/>
    <w:rsid w:val="31C3ED5F"/>
    <w:rsid w:val="322736AF"/>
    <w:rsid w:val="3301017C"/>
    <w:rsid w:val="331FCBA6"/>
    <w:rsid w:val="33547702"/>
    <w:rsid w:val="33883CD7"/>
    <w:rsid w:val="352AFB17"/>
    <w:rsid w:val="355ED771"/>
    <w:rsid w:val="35CDD375"/>
    <w:rsid w:val="38C2C1B1"/>
    <w:rsid w:val="3904100B"/>
    <w:rsid w:val="3958EB5D"/>
    <w:rsid w:val="398A0762"/>
    <w:rsid w:val="39BEC4A9"/>
    <w:rsid w:val="3B76A1A9"/>
    <w:rsid w:val="3CCA263F"/>
    <w:rsid w:val="3D36E0BF"/>
    <w:rsid w:val="3D88A955"/>
    <w:rsid w:val="3DBE2F91"/>
    <w:rsid w:val="3E027E42"/>
    <w:rsid w:val="3F10C2DB"/>
    <w:rsid w:val="3F59FFF2"/>
    <w:rsid w:val="40BF25A6"/>
    <w:rsid w:val="40D7194B"/>
    <w:rsid w:val="41438FE7"/>
    <w:rsid w:val="434988B3"/>
    <w:rsid w:val="43C2EE45"/>
    <w:rsid w:val="464266FE"/>
    <w:rsid w:val="46471095"/>
    <w:rsid w:val="4AA565AF"/>
    <w:rsid w:val="4AF587BA"/>
    <w:rsid w:val="4B9C0F2A"/>
    <w:rsid w:val="4BABC7FD"/>
    <w:rsid w:val="4C647BC7"/>
    <w:rsid w:val="4EAFA4A9"/>
    <w:rsid w:val="51FE7B6D"/>
    <w:rsid w:val="5228DDAB"/>
    <w:rsid w:val="535EBE26"/>
    <w:rsid w:val="539B8771"/>
    <w:rsid w:val="539C76DD"/>
    <w:rsid w:val="53A59E54"/>
    <w:rsid w:val="53EEBB49"/>
    <w:rsid w:val="5519B67C"/>
    <w:rsid w:val="5545FFA7"/>
    <w:rsid w:val="55A6B91B"/>
    <w:rsid w:val="58C22C6C"/>
    <w:rsid w:val="59289103"/>
    <w:rsid w:val="59429510"/>
    <w:rsid w:val="59435034"/>
    <w:rsid w:val="59A86381"/>
    <w:rsid w:val="5ADE6571"/>
    <w:rsid w:val="5CA0892D"/>
    <w:rsid w:val="5CA9C822"/>
    <w:rsid w:val="5D79296A"/>
    <w:rsid w:val="5DC2A520"/>
    <w:rsid w:val="5DC4BA39"/>
    <w:rsid w:val="5E9D73FA"/>
    <w:rsid w:val="6096C0AD"/>
    <w:rsid w:val="61B059C8"/>
    <w:rsid w:val="62B64AEC"/>
    <w:rsid w:val="634CDFFB"/>
    <w:rsid w:val="65925379"/>
    <w:rsid w:val="66CC4F9E"/>
    <w:rsid w:val="68387714"/>
    <w:rsid w:val="691F710F"/>
    <w:rsid w:val="6936BA4E"/>
    <w:rsid w:val="6D34D78A"/>
    <w:rsid w:val="6D3915B7"/>
    <w:rsid w:val="6D6A08CB"/>
    <w:rsid w:val="6DE8D9C8"/>
    <w:rsid w:val="6E09021F"/>
    <w:rsid w:val="6EDEAA12"/>
    <w:rsid w:val="707A7A73"/>
    <w:rsid w:val="71184041"/>
    <w:rsid w:val="716BB845"/>
    <w:rsid w:val="723E0264"/>
    <w:rsid w:val="7274315C"/>
    <w:rsid w:val="7293EB3D"/>
    <w:rsid w:val="74CE6268"/>
    <w:rsid w:val="760BFCFE"/>
    <w:rsid w:val="76156A5F"/>
    <w:rsid w:val="761C08A8"/>
    <w:rsid w:val="7850BD42"/>
    <w:rsid w:val="79B09547"/>
    <w:rsid w:val="79ED91D0"/>
    <w:rsid w:val="7A79098A"/>
    <w:rsid w:val="7B2E6153"/>
    <w:rsid w:val="7CEFF7C4"/>
    <w:rsid w:val="7D1582AA"/>
    <w:rsid w:val="7D444E17"/>
    <w:rsid w:val="7DE3CACF"/>
    <w:rsid w:val="7E3112F0"/>
    <w:rsid w:val="7EA6C412"/>
    <w:rsid w:val="7EF3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3CD7"/>
  <w15:chartTrackingRefBased/>
  <w15:docId w15:val="{2B16DE67-838E-4929-996E-4ADDE30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23A71"/>
    <w:rPr>
      <w:sz w:val="16"/>
      <w:szCs w:val="16"/>
    </w:rPr>
  </w:style>
  <w:style w:type="paragraph" w:styleId="CommentText">
    <w:name w:val="annotation text"/>
    <w:basedOn w:val="Normal"/>
    <w:link w:val="CommentTextChar"/>
    <w:uiPriority w:val="99"/>
    <w:unhideWhenUsed/>
    <w:rsid w:val="00823A7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23A71"/>
    <w:rPr>
      <w:sz w:val="20"/>
      <w:szCs w:val="20"/>
    </w:rPr>
  </w:style>
  <w:style w:type="paragraph" w:styleId="CommentSubject">
    <w:name w:val="annotation subject"/>
    <w:basedOn w:val="CommentText"/>
    <w:next w:val="CommentText"/>
    <w:link w:val="CommentSubjectChar"/>
    <w:uiPriority w:val="99"/>
    <w:semiHidden/>
    <w:unhideWhenUsed/>
    <w:rsid w:val="00823A71"/>
    <w:rPr>
      <w:b/>
      <w:bCs/>
    </w:rPr>
  </w:style>
  <w:style w:type="character" w:customStyle="1" w:styleId="CommentSubjectChar">
    <w:name w:val="Comment Subject Char"/>
    <w:basedOn w:val="CommentTextChar"/>
    <w:link w:val="CommentSubject"/>
    <w:uiPriority w:val="99"/>
    <w:semiHidden/>
    <w:rsid w:val="00823A71"/>
    <w:rPr>
      <w:b/>
      <w:bCs/>
      <w:sz w:val="20"/>
      <w:szCs w:val="20"/>
    </w:rPr>
  </w:style>
  <w:style w:type="paragraph" w:customStyle="1" w:styleId="paragraph">
    <w:name w:val="paragraph"/>
    <w:basedOn w:val="Normal"/>
    <w:rsid w:val="001E3A1E"/>
    <w:pPr>
      <w:spacing w:before="100" w:beforeAutospacing="1" w:after="100" w:afterAutospacing="1"/>
    </w:pPr>
  </w:style>
  <w:style w:type="character" w:customStyle="1" w:styleId="normaltextrun">
    <w:name w:val="normaltextrun"/>
    <w:basedOn w:val="DefaultParagraphFont"/>
    <w:rsid w:val="001E3A1E"/>
  </w:style>
  <w:style w:type="character" w:customStyle="1" w:styleId="apple-converted-space">
    <w:name w:val="apple-converted-space"/>
    <w:basedOn w:val="DefaultParagraphFont"/>
    <w:rsid w:val="001E3A1E"/>
  </w:style>
  <w:style w:type="character" w:customStyle="1" w:styleId="eop">
    <w:name w:val="eop"/>
    <w:basedOn w:val="DefaultParagraphFont"/>
    <w:rsid w:val="001E3A1E"/>
  </w:style>
  <w:style w:type="table" w:styleId="TableGrid">
    <w:name w:val="Table Grid"/>
    <w:basedOn w:val="TableNormal"/>
    <w:uiPriority w:val="39"/>
    <w:rsid w:val="005C6B9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3473"/>
    <w:rPr>
      <w:color w:val="0563C1" w:themeColor="hyperlink"/>
      <w:u w:val="single"/>
    </w:rPr>
  </w:style>
  <w:style w:type="character" w:styleId="UnresolvedMention">
    <w:name w:val="Unresolved Mention"/>
    <w:basedOn w:val="DefaultParagraphFont"/>
    <w:uiPriority w:val="99"/>
    <w:semiHidden/>
    <w:unhideWhenUsed/>
    <w:rsid w:val="008D3473"/>
    <w:rPr>
      <w:color w:val="605E5C"/>
      <w:shd w:val="clear" w:color="auto" w:fill="E1DFDD"/>
    </w:rPr>
  </w:style>
  <w:style w:type="character" w:customStyle="1" w:styleId="wacimageborder">
    <w:name w:val="wacimageborder"/>
    <w:basedOn w:val="DefaultParagraphFont"/>
    <w:rsid w:val="00220C2A"/>
  </w:style>
  <w:style w:type="paragraph" w:styleId="Revision">
    <w:name w:val="Revision"/>
    <w:hidden/>
    <w:uiPriority w:val="99"/>
    <w:semiHidden/>
    <w:rsid w:val="00AE449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4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63517">
      <w:bodyDiv w:val="1"/>
      <w:marLeft w:val="0"/>
      <w:marRight w:val="0"/>
      <w:marTop w:val="0"/>
      <w:marBottom w:val="0"/>
      <w:divBdr>
        <w:top w:val="none" w:sz="0" w:space="0" w:color="auto"/>
        <w:left w:val="none" w:sz="0" w:space="0" w:color="auto"/>
        <w:bottom w:val="none" w:sz="0" w:space="0" w:color="auto"/>
        <w:right w:val="none" w:sz="0" w:space="0" w:color="auto"/>
      </w:divBdr>
    </w:div>
    <w:div w:id="1234320026">
      <w:bodyDiv w:val="1"/>
      <w:marLeft w:val="0"/>
      <w:marRight w:val="0"/>
      <w:marTop w:val="0"/>
      <w:marBottom w:val="0"/>
      <w:divBdr>
        <w:top w:val="none" w:sz="0" w:space="0" w:color="auto"/>
        <w:left w:val="none" w:sz="0" w:space="0" w:color="auto"/>
        <w:bottom w:val="none" w:sz="0" w:space="0" w:color="auto"/>
        <w:right w:val="none" w:sz="0" w:space="0" w:color="auto"/>
      </w:divBdr>
      <w:divsChild>
        <w:div w:id="1198008026">
          <w:marLeft w:val="0"/>
          <w:marRight w:val="0"/>
          <w:marTop w:val="0"/>
          <w:marBottom w:val="0"/>
          <w:divBdr>
            <w:top w:val="none" w:sz="0" w:space="0" w:color="auto"/>
            <w:left w:val="none" w:sz="0" w:space="0" w:color="auto"/>
            <w:bottom w:val="none" w:sz="0" w:space="0" w:color="auto"/>
            <w:right w:val="none" w:sz="0" w:space="0" w:color="auto"/>
          </w:divBdr>
          <w:divsChild>
            <w:div w:id="950550526">
              <w:marLeft w:val="0"/>
              <w:marRight w:val="0"/>
              <w:marTop w:val="0"/>
              <w:marBottom w:val="0"/>
              <w:divBdr>
                <w:top w:val="none" w:sz="0" w:space="0" w:color="auto"/>
                <w:left w:val="none" w:sz="0" w:space="0" w:color="auto"/>
                <w:bottom w:val="none" w:sz="0" w:space="0" w:color="auto"/>
                <w:right w:val="none" w:sz="0" w:space="0" w:color="auto"/>
              </w:divBdr>
            </w:div>
            <w:div w:id="1344169322">
              <w:marLeft w:val="0"/>
              <w:marRight w:val="0"/>
              <w:marTop w:val="0"/>
              <w:marBottom w:val="0"/>
              <w:divBdr>
                <w:top w:val="none" w:sz="0" w:space="0" w:color="auto"/>
                <w:left w:val="none" w:sz="0" w:space="0" w:color="auto"/>
                <w:bottom w:val="none" w:sz="0" w:space="0" w:color="auto"/>
                <w:right w:val="none" w:sz="0" w:space="0" w:color="auto"/>
              </w:divBdr>
            </w:div>
            <w:div w:id="2133093282">
              <w:marLeft w:val="0"/>
              <w:marRight w:val="0"/>
              <w:marTop w:val="0"/>
              <w:marBottom w:val="0"/>
              <w:divBdr>
                <w:top w:val="none" w:sz="0" w:space="0" w:color="auto"/>
                <w:left w:val="none" w:sz="0" w:space="0" w:color="auto"/>
                <w:bottom w:val="none" w:sz="0" w:space="0" w:color="auto"/>
                <w:right w:val="none" w:sz="0" w:space="0" w:color="auto"/>
              </w:divBdr>
            </w:div>
          </w:divsChild>
        </w:div>
        <w:div w:id="1457336706">
          <w:marLeft w:val="0"/>
          <w:marRight w:val="0"/>
          <w:marTop w:val="0"/>
          <w:marBottom w:val="0"/>
          <w:divBdr>
            <w:top w:val="none" w:sz="0" w:space="0" w:color="auto"/>
            <w:left w:val="none" w:sz="0" w:space="0" w:color="auto"/>
            <w:bottom w:val="none" w:sz="0" w:space="0" w:color="auto"/>
            <w:right w:val="none" w:sz="0" w:space="0" w:color="auto"/>
          </w:divBdr>
          <w:divsChild>
            <w:div w:id="2098089432">
              <w:marLeft w:val="0"/>
              <w:marRight w:val="0"/>
              <w:marTop w:val="0"/>
              <w:marBottom w:val="0"/>
              <w:divBdr>
                <w:top w:val="none" w:sz="0" w:space="0" w:color="auto"/>
                <w:left w:val="none" w:sz="0" w:space="0" w:color="auto"/>
                <w:bottom w:val="none" w:sz="0" w:space="0" w:color="auto"/>
                <w:right w:val="none" w:sz="0" w:space="0" w:color="auto"/>
              </w:divBdr>
            </w:div>
            <w:div w:id="2101872019">
              <w:marLeft w:val="0"/>
              <w:marRight w:val="0"/>
              <w:marTop w:val="0"/>
              <w:marBottom w:val="0"/>
              <w:divBdr>
                <w:top w:val="none" w:sz="0" w:space="0" w:color="auto"/>
                <w:left w:val="none" w:sz="0" w:space="0" w:color="auto"/>
                <w:bottom w:val="none" w:sz="0" w:space="0" w:color="auto"/>
                <w:right w:val="none" w:sz="0" w:space="0" w:color="auto"/>
              </w:divBdr>
            </w:div>
          </w:divsChild>
        </w:div>
        <w:div w:id="1470242250">
          <w:marLeft w:val="0"/>
          <w:marRight w:val="0"/>
          <w:marTop w:val="0"/>
          <w:marBottom w:val="0"/>
          <w:divBdr>
            <w:top w:val="none" w:sz="0" w:space="0" w:color="auto"/>
            <w:left w:val="none" w:sz="0" w:space="0" w:color="auto"/>
            <w:bottom w:val="none" w:sz="0" w:space="0" w:color="auto"/>
            <w:right w:val="none" w:sz="0" w:space="0" w:color="auto"/>
          </w:divBdr>
          <w:divsChild>
            <w:div w:id="403261691">
              <w:marLeft w:val="0"/>
              <w:marRight w:val="0"/>
              <w:marTop w:val="0"/>
              <w:marBottom w:val="0"/>
              <w:divBdr>
                <w:top w:val="none" w:sz="0" w:space="0" w:color="auto"/>
                <w:left w:val="none" w:sz="0" w:space="0" w:color="auto"/>
                <w:bottom w:val="none" w:sz="0" w:space="0" w:color="auto"/>
                <w:right w:val="none" w:sz="0" w:space="0" w:color="auto"/>
              </w:divBdr>
            </w:div>
            <w:div w:id="488403378">
              <w:marLeft w:val="0"/>
              <w:marRight w:val="0"/>
              <w:marTop w:val="0"/>
              <w:marBottom w:val="0"/>
              <w:divBdr>
                <w:top w:val="none" w:sz="0" w:space="0" w:color="auto"/>
                <w:left w:val="none" w:sz="0" w:space="0" w:color="auto"/>
                <w:bottom w:val="none" w:sz="0" w:space="0" w:color="auto"/>
                <w:right w:val="none" w:sz="0" w:space="0" w:color="auto"/>
              </w:divBdr>
            </w:div>
            <w:div w:id="517086682">
              <w:marLeft w:val="0"/>
              <w:marRight w:val="0"/>
              <w:marTop w:val="0"/>
              <w:marBottom w:val="0"/>
              <w:divBdr>
                <w:top w:val="none" w:sz="0" w:space="0" w:color="auto"/>
                <w:left w:val="none" w:sz="0" w:space="0" w:color="auto"/>
                <w:bottom w:val="none" w:sz="0" w:space="0" w:color="auto"/>
                <w:right w:val="none" w:sz="0" w:space="0" w:color="auto"/>
              </w:divBdr>
            </w:div>
            <w:div w:id="1103955068">
              <w:marLeft w:val="0"/>
              <w:marRight w:val="0"/>
              <w:marTop w:val="0"/>
              <w:marBottom w:val="0"/>
              <w:divBdr>
                <w:top w:val="none" w:sz="0" w:space="0" w:color="auto"/>
                <w:left w:val="none" w:sz="0" w:space="0" w:color="auto"/>
                <w:bottom w:val="none" w:sz="0" w:space="0" w:color="auto"/>
                <w:right w:val="none" w:sz="0" w:space="0" w:color="auto"/>
              </w:divBdr>
            </w:div>
            <w:div w:id="1339041937">
              <w:marLeft w:val="0"/>
              <w:marRight w:val="0"/>
              <w:marTop w:val="0"/>
              <w:marBottom w:val="0"/>
              <w:divBdr>
                <w:top w:val="none" w:sz="0" w:space="0" w:color="auto"/>
                <w:left w:val="none" w:sz="0" w:space="0" w:color="auto"/>
                <w:bottom w:val="none" w:sz="0" w:space="0" w:color="auto"/>
                <w:right w:val="none" w:sz="0" w:space="0" w:color="auto"/>
              </w:divBdr>
            </w:div>
            <w:div w:id="1377777550">
              <w:marLeft w:val="0"/>
              <w:marRight w:val="0"/>
              <w:marTop w:val="0"/>
              <w:marBottom w:val="0"/>
              <w:divBdr>
                <w:top w:val="none" w:sz="0" w:space="0" w:color="auto"/>
                <w:left w:val="none" w:sz="0" w:space="0" w:color="auto"/>
                <w:bottom w:val="none" w:sz="0" w:space="0" w:color="auto"/>
                <w:right w:val="none" w:sz="0" w:space="0" w:color="auto"/>
              </w:divBdr>
            </w:div>
            <w:div w:id="1385638000">
              <w:marLeft w:val="0"/>
              <w:marRight w:val="0"/>
              <w:marTop w:val="0"/>
              <w:marBottom w:val="0"/>
              <w:divBdr>
                <w:top w:val="none" w:sz="0" w:space="0" w:color="auto"/>
                <w:left w:val="none" w:sz="0" w:space="0" w:color="auto"/>
                <w:bottom w:val="none" w:sz="0" w:space="0" w:color="auto"/>
                <w:right w:val="none" w:sz="0" w:space="0" w:color="auto"/>
              </w:divBdr>
            </w:div>
            <w:div w:id="1644654998">
              <w:marLeft w:val="0"/>
              <w:marRight w:val="0"/>
              <w:marTop w:val="0"/>
              <w:marBottom w:val="0"/>
              <w:divBdr>
                <w:top w:val="none" w:sz="0" w:space="0" w:color="auto"/>
                <w:left w:val="none" w:sz="0" w:space="0" w:color="auto"/>
                <w:bottom w:val="none" w:sz="0" w:space="0" w:color="auto"/>
                <w:right w:val="none" w:sz="0" w:space="0" w:color="auto"/>
              </w:divBdr>
            </w:div>
            <w:div w:id="1660109235">
              <w:marLeft w:val="0"/>
              <w:marRight w:val="0"/>
              <w:marTop w:val="0"/>
              <w:marBottom w:val="0"/>
              <w:divBdr>
                <w:top w:val="none" w:sz="0" w:space="0" w:color="auto"/>
                <w:left w:val="none" w:sz="0" w:space="0" w:color="auto"/>
                <w:bottom w:val="none" w:sz="0" w:space="0" w:color="auto"/>
                <w:right w:val="none" w:sz="0" w:space="0" w:color="auto"/>
              </w:divBdr>
            </w:div>
          </w:divsChild>
        </w:div>
        <w:div w:id="2124613751">
          <w:marLeft w:val="0"/>
          <w:marRight w:val="0"/>
          <w:marTop w:val="0"/>
          <w:marBottom w:val="0"/>
          <w:divBdr>
            <w:top w:val="none" w:sz="0" w:space="0" w:color="auto"/>
            <w:left w:val="none" w:sz="0" w:space="0" w:color="auto"/>
            <w:bottom w:val="none" w:sz="0" w:space="0" w:color="auto"/>
            <w:right w:val="none" w:sz="0" w:space="0" w:color="auto"/>
          </w:divBdr>
          <w:divsChild>
            <w:div w:id="570116486">
              <w:marLeft w:val="0"/>
              <w:marRight w:val="0"/>
              <w:marTop w:val="0"/>
              <w:marBottom w:val="0"/>
              <w:divBdr>
                <w:top w:val="none" w:sz="0" w:space="0" w:color="auto"/>
                <w:left w:val="none" w:sz="0" w:space="0" w:color="auto"/>
                <w:bottom w:val="none" w:sz="0" w:space="0" w:color="auto"/>
                <w:right w:val="none" w:sz="0" w:space="0" w:color="auto"/>
              </w:divBdr>
            </w:div>
            <w:div w:id="668367733">
              <w:marLeft w:val="0"/>
              <w:marRight w:val="0"/>
              <w:marTop w:val="0"/>
              <w:marBottom w:val="0"/>
              <w:divBdr>
                <w:top w:val="none" w:sz="0" w:space="0" w:color="auto"/>
                <w:left w:val="none" w:sz="0" w:space="0" w:color="auto"/>
                <w:bottom w:val="none" w:sz="0" w:space="0" w:color="auto"/>
                <w:right w:val="none" w:sz="0" w:space="0" w:color="auto"/>
              </w:divBdr>
            </w:div>
            <w:div w:id="823936373">
              <w:marLeft w:val="0"/>
              <w:marRight w:val="0"/>
              <w:marTop w:val="0"/>
              <w:marBottom w:val="0"/>
              <w:divBdr>
                <w:top w:val="none" w:sz="0" w:space="0" w:color="auto"/>
                <w:left w:val="none" w:sz="0" w:space="0" w:color="auto"/>
                <w:bottom w:val="none" w:sz="0" w:space="0" w:color="auto"/>
                <w:right w:val="none" w:sz="0" w:space="0" w:color="auto"/>
              </w:divBdr>
            </w:div>
            <w:div w:id="967971432">
              <w:marLeft w:val="0"/>
              <w:marRight w:val="0"/>
              <w:marTop w:val="0"/>
              <w:marBottom w:val="0"/>
              <w:divBdr>
                <w:top w:val="none" w:sz="0" w:space="0" w:color="auto"/>
                <w:left w:val="none" w:sz="0" w:space="0" w:color="auto"/>
                <w:bottom w:val="none" w:sz="0" w:space="0" w:color="auto"/>
                <w:right w:val="none" w:sz="0" w:space="0" w:color="auto"/>
              </w:divBdr>
            </w:div>
            <w:div w:id="1114521127">
              <w:marLeft w:val="0"/>
              <w:marRight w:val="0"/>
              <w:marTop w:val="0"/>
              <w:marBottom w:val="0"/>
              <w:divBdr>
                <w:top w:val="none" w:sz="0" w:space="0" w:color="auto"/>
                <w:left w:val="none" w:sz="0" w:space="0" w:color="auto"/>
                <w:bottom w:val="none" w:sz="0" w:space="0" w:color="auto"/>
                <w:right w:val="none" w:sz="0" w:space="0" w:color="auto"/>
              </w:divBdr>
            </w:div>
            <w:div w:id="1224878000">
              <w:marLeft w:val="0"/>
              <w:marRight w:val="0"/>
              <w:marTop w:val="0"/>
              <w:marBottom w:val="0"/>
              <w:divBdr>
                <w:top w:val="none" w:sz="0" w:space="0" w:color="auto"/>
                <w:left w:val="none" w:sz="0" w:space="0" w:color="auto"/>
                <w:bottom w:val="none" w:sz="0" w:space="0" w:color="auto"/>
                <w:right w:val="none" w:sz="0" w:space="0" w:color="auto"/>
              </w:divBdr>
            </w:div>
            <w:div w:id="1379402313">
              <w:marLeft w:val="0"/>
              <w:marRight w:val="0"/>
              <w:marTop w:val="0"/>
              <w:marBottom w:val="0"/>
              <w:divBdr>
                <w:top w:val="none" w:sz="0" w:space="0" w:color="auto"/>
                <w:left w:val="none" w:sz="0" w:space="0" w:color="auto"/>
                <w:bottom w:val="none" w:sz="0" w:space="0" w:color="auto"/>
                <w:right w:val="none" w:sz="0" w:space="0" w:color="auto"/>
              </w:divBdr>
            </w:div>
            <w:div w:id="1424716239">
              <w:marLeft w:val="0"/>
              <w:marRight w:val="0"/>
              <w:marTop w:val="0"/>
              <w:marBottom w:val="0"/>
              <w:divBdr>
                <w:top w:val="none" w:sz="0" w:space="0" w:color="auto"/>
                <w:left w:val="none" w:sz="0" w:space="0" w:color="auto"/>
                <w:bottom w:val="none" w:sz="0" w:space="0" w:color="auto"/>
                <w:right w:val="none" w:sz="0" w:space="0" w:color="auto"/>
              </w:divBdr>
            </w:div>
            <w:div w:id="1889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8664">
      <w:bodyDiv w:val="1"/>
      <w:marLeft w:val="0"/>
      <w:marRight w:val="0"/>
      <w:marTop w:val="0"/>
      <w:marBottom w:val="0"/>
      <w:divBdr>
        <w:top w:val="none" w:sz="0" w:space="0" w:color="auto"/>
        <w:left w:val="none" w:sz="0" w:space="0" w:color="auto"/>
        <w:bottom w:val="none" w:sz="0" w:space="0" w:color="auto"/>
        <w:right w:val="none" w:sz="0" w:space="0" w:color="auto"/>
      </w:divBdr>
      <w:divsChild>
        <w:div w:id="595553423">
          <w:marLeft w:val="0"/>
          <w:marRight w:val="0"/>
          <w:marTop w:val="0"/>
          <w:marBottom w:val="0"/>
          <w:divBdr>
            <w:top w:val="none" w:sz="0" w:space="0" w:color="auto"/>
            <w:left w:val="none" w:sz="0" w:space="0" w:color="auto"/>
            <w:bottom w:val="none" w:sz="0" w:space="0" w:color="auto"/>
            <w:right w:val="none" w:sz="0" w:space="0" w:color="auto"/>
          </w:divBdr>
        </w:div>
        <w:div w:id="1457139104">
          <w:marLeft w:val="0"/>
          <w:marRight w:val="0"/>
          <w:marTop w:val="0"/>
          <w:marBottom w:val="0"/>
          <w:divBdr>
            <w:top w:val="none" w:sz="0" w:space="0" w:color="auto"/>
            <w:left w:val="none" w:sz="0" w:space="0" w:color="auto"/>
            <w:bottom w:val="none" w:sz="0" w:space="0" w:color="auto"/>
            <w:right w:val="none" w:sz="0" w:space="0" w:color="auto"/>
          </w:divBdr>
        </w:div>
        <w:div w:id="1657219622">
          <w:marLeft w:val="0"/>
          <w:marRight w:val="0"/>
          <w:marTop w:val="0"/>
          <w:marBottom w:val="0"/>
          <w:divBdr>
            <w:top w:val="none" w:sz="0" w:space="0" w:color="auto"/>
            <w:left w:val="none" w:sz="0" w:space="0" w:color="auto"/>
            <w:bottom w:val="none" w:sz="0" w:space="0" w:color="auto"/>
            <w:right w:val="none" w:sz="0" w:space="0" w:color="auto"/>
          </w:divBdr>
        </w:div>
      </w:divsChild>
    </w:div>
    <w:div w:id="20854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60e7f8-e1a5-44f4-b562-a5e5297248f0">
      <Terms xmlns="http://schemas.microsoft.com/office/infopath/2007/PartnerControls"/>
    </lcf76f155ced4ddcb4097134ff3c332f>
    <TaxCatchAll xmlns="99c29e3f-6400-49d6-a65a-4f78bb0d9b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5" ma:contentTypeDescription="Create a new document." ma:contentTypeScope="" ma:versionID="a2c7e9bbb3aabb49a72470958ae0ebf0">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18e40d00a7ad15d6207f4343c3ae806"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383c50-2e5a-4ee2-a287-62075b1c8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832287-c8e0-4140-98dc-87d992707181}" ma:internalName="TaxCatchAll" ma:showField="CatchAllData" ma:web="99c29e3f-6400-49d6-a65a-4f78bb0d9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D0F27-6077-495E-ACEC-E8FFF4A4CE75}">
  <ds:schemaRefs>
    <ds:schemaRef ds:uri="http://schemas.microsoft.com/office/2006/metadata/properties"/>
    <ds:schemaRef ds:uri="http://schemas.microsoft.com/office/infopath/2007/PartnerControls"/>
    <ds:schemaRef ds:uri="6c60e7f8-e1a5-44f4-b562-a5e5297248f0"/>
    <ds:schemaRef ds:uri="99c29e3f-6400-49d6-a65a-4f78bb0d9b12"/>
  </ds:schemaRefs>
</ds:datastoreItem>
</file>

<file path=customXml/itemProps2.xml><?xml version="1.0" encoding="utf-8"?>
<ds:datastoreItem xmlns:ds="http://schemas.openxmlformats.org/officeDocument/2006/customXml" ds:itemID="{55A58B3D-FE52-449F-92A2-CEC1DDAE398C}">
  <ds:schemaRefs>
    <ds:schemaRef ds:uri="http://schemas.microsoft.com/sharepoint/v3/contenttype/forms"/>
  </ds:schemaRefs>
</ds:datastoreItem>
</file>

<file path=customXml/itemProps3.xml><?xml version="1.0" encoding="utf-8"?>
<ds:datastoreItem xmlns:ds="http://schemas.openxmlformats.org/officeDocument/2006/customXml" ds:itemID="{43101C38-2A4B-4968-B98B-82916E899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e7f8-e1a5-44f4-b562-a5e5297248f0"/>
    <ds:schemaRef ds:uri="99c29e3f-6400-49d6-a65a-4f78bb0d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Leah D</dc:creator>
  <cp:keywords/>
  <dc:description/>
  <cp:lastModifiedBy>Curtis, Devin J</cp:lastModifiedBy>
  <cp:revision>20</cp:revision>
  <cp:lastPrinted>2022-04-26T14:44:00Z</cp:lastPrinted>
  <dcterms:created xsi:type="dcterms:W3CDTF">2022-04-21T16:13:00Z</dcterms:created>
  <dcterms:modified xsi:type="dcterms:W3CDTF">2022-05-09T18:17:00Z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0x010100C09AB1BEBF287947AA668478C19EA2FD</vt:lpwstr>
  </property>
  <property fmtid="{D5CDD505-2E9C-101B-9397-08002B2CF9AE}" pid="3" name="MediaServiceImageTags">
    <vt:lpwstr/>
  </property>
</Properties>
</file>